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FF" w:rsidRPr="00F03CFA" w:rsidRDefault="00505BFF" w:rsidP="00FE13F8">
      <w:pPr>
        <w:jc w:val="center"/>
        <w:rPr>
          <w:i w:val="0"/>
        </w:rPr>
      </w:pPr>
      <w:r w:rsidRPr="00F03CFA">
        <w:rPr>
          <w:i w:val="0"/>
        </w:rPr>
        <w:t>Ocena koleżeńska</w:t>
      </w:r>
    </w:p>
    <w:p w:rsidR="00F03CFA" w:rsidRPr="00F03CFA" w:rsidRDefault="00F03CFA" w:rsidP="00FE13F8">
      <w:pPr>
        <w:ind w:firstLine="708"/>
        <w:rPr>
          <w:b/>
          <w:i w:val="0"/>
          <w:color w:val="0000FF"/>
        </w:rPr>
      </w:pPr>
      <w:r w:rsidRPr="00F03CFA">
        <w:rPr>
          <w:b/>
          <w:i w:val="0"/>
          <w:color w:val="0000FF"/>
        </w:rPr>
        <w:t>Zamiana ról</w:t>
      </w:r>
    </w:p>
    <w:p w:rsidR="00505BFF" w:rsidRPr="00EE4C8A" w:rsidRDefault="00505BFF" w:rsidP="00FE13F8">
      <w:pPr>
        <w:pStyle w:val="Tekstpodstawowywcity2"/>
        <w:rPr>
          <w:sz w:val="24"/>
          <w:szCs w:val="24"/>
        </w:rPr>
      </w:pPr>
    </w:p>
    <w:p w:rsidR="00505BFF" w:rsidRPr="00EE4C8A" w:rsidRDefault="00505BFF" w:rsidP="00360EE5">
      <w:pPr>
        <w:pStyle w:val="Tekstpodstawowywcity2"/>
        <w:ind w:firstLine="0"/>
        <w:rPr>
          <w:i w:val="0"/>
          <w:sz w:val="24"/>
          <w:szCs w:val="24"/>
        </w:rPr>
      </w:pPr>
      <w:r w:rsidRPr="00EE4C8A">
        <w:rPr>
          <w:i w:val="0"/>
          <w:sz w:val="24"/>
          <w:szCs w:val="24"/>
        </w:rPr>
        <w:t xml:space="preserve">W stereotypowym myśleniu o szkole zwykle są ściśle określone role, jakie pełnią nauczyciel </w:t>
      </w:r>
      <w:r w:rsidR="00360EE5">
        <w:rPr>
          <w:i w:val="0"/>
          <w:sz w:val="24"/>
          <w:szCs w:val="24"/>
        </w:rPr>
        <w:br/>
      </w:r>
      <w:r w:rsidRPr="00EE4C8A">
        <w:rPr>
          <w:i w:val="0"/>
          <w:sz w:val="24"/>
          <w:szCs w:val="24"/>
        </w:rPr>
        <w:t xml:space="preserve">i uczeń: nauczyciel ma obowiązek ucznia nauczyć, a uczeń jest tylko biernym odbiorcą. </w:t>
      </w:r>
      <w:r w:rsidR="00360EE5">
        <w:rPr>
          <w:i w:val="0"/>
          <w:sz w:val="24"/>
          <w:szCs w:val="24"/>
        </w:rPr>
        <w:br/>
      </w:r>
      <w:r w:rsidRPr="00EE4C8A">
        <w:rPr>
          <w:i w:val="0"/>
          <w:sz w:val="24"/>
          <w:szCs w:val="24"/>
        </w:rPr>
        <w:t xml:space="preserve">W ocenianiu kształtującym chcemy zmienić ten schemat. Wprowadzając ocenę koleżeńską nie stawiamy ucznia w roli nauczyciela, ale robimy kolejny krok w budowaniu atmosfery zaufania i uczenia się bez konkurencji. Teraz to uczniowie (na podstawie ustalonych kryteriów oceniania) recenzują swoje prace, dają sobie wskazówki. </w:t>
      </w:r>
    </w:p>
    <w:p w:rsidR="00505BFF" w:rsidRPr="00EE4C8A" w:rsidRDefault="00505BFF" w:rsidP="00FE13F8">
      <w:pPr>
        <w:rPr>
          <w:i w:val="0"/>
        </w:rPr>
      </w:pPr>
      <w:r w:rsidRPr="00EE4C8A">
        <w:rPr>
          <w:i w:val="0"/>
        </w:rPr>
        <w:t xml:space="preserve">W ocenie koleżeńskiej uczniowie z jednej strony bardzo dobrze rozumieją kolegę, którego pracę sprawdzają, gdyż przed chwilą wykonywali to samo zadanie, a z drugiej strony mogą nauczyć się od niego innego podejścia do zagadnienia. </w:t>
      </w:r>
    </w:p>
    <w:p w:rsidR="00505BFF" w:rsidRDefault="00505BFF" w:rsidP="00FE13F8">
      <w:pPr>
        <w:ind w:firstLine="708"/>
        <w:rPr>
          <w:i w:val="0"/>
        </w:rPr>
      </w:pPr>
      <w:r w:rsidRPr="00EE4C8A">
        <w:rPr>
          <w:i w:val="0"/>
        </w:rPr>
        <w:t xml:space="preserve">Wartością oceny koleżeńskiej jest także to, że została wyrażona językiem, którym uczniowie porozumiewają się na co dzień. Sytuacja udzielania oceny koleżeńskiej sprawia, </w:t>
      </w:r>
      <w:r w:rsidR="00FE13F8">
        <w:rPr>
          <w:i w:val="0"/>
        </w:rPr>
        <w:br/>
      </w:r>
      <w:r w:rsidRPr="00EE4C8A">
        <w:rPr>
          <w:i w:val="0"/>
        </w:rPr>
        <w:t xml:space="preserve">że uczniowie stają się bardziej odpowiedzialni i starają się sformułować dobrą informację zwrotną. </w:t>
      </w:r>
    </w:p>
    <w:p w:rsidR="00AC2B0C" w:rsidRDefault="00AC2B0C" w:rsidP="00FE13F8">
      <w:pPr>
        <w:ind w:firstLine="708"/>
        <w:rPr>
          <w:i w:val="0"/>
        </w:rPr>
      </w:pPr>
    </w:p>
    <w:p w:rsidR="00AC2B0C" w:rsidRPr="00EE4C8A" w:rsidRDefault="00AC2B0C" w:rsidP="00FE13F8">
      <w:pPr>
        <w:ind w:firstLine="708"/>
      </w:pPr>
      <w:r w:rsidRPr="00EE4C8A">
        <w:t>Uczniom łatwiej jest usłyszeć krytykę od kolegi z ławki, nie</w:t>
      </w:r>
      <w:r>
        <w:t xml:space="preserve"> czują się zażenowani, chętniej </w:t>
      </w:r>
      <w:r w:rsidRPr="00EE4C8A">
        <w:t>zwierzają się koledze, czego jeszcze nie potrafią i z czym sobie nie radzą. Ja jako nauczyciel</w:t>
      </w:r>
      <w:r>
        <w:t xml:space="preserve"> </w:t>
      </w:r>
      <w:r w:rsidRPr="00EE4C8A">
        <w:t>również czerpię z tego korzyści i jest mi łatwiej poprawić pracę ucznia.</w:t>
      </w:r>
      <w:r>
        <w:t xml:space="preserve"> </w:t>
      </w:r>
      <w:r>
        <w:br/>
        <w:t xml:space="preserve"> </w:t>
      </w:r>
      <w:r>
        <w:tab/>
      </w:r>
      <w:r>
        <w:tab/>
      </w:r>
      <w:r>
        <w:tab/>
      </w:r>
      <w:r>
        <w:tab/>
      </w:r>
      <w:r>
        <w:tab/>
      </w:r>
      <w:r>
        <w:tab/>
      </w:r>
      <w:r w:rsidRPr="00AC2B0C">
        <w:rPr>
          <w:i w:val="0"/>
        </w:rPr>
        <w:t>Katarzyna Górska, chemia, gimnazjum, Ziębice</w:t>
      </w:r>
      <w:r>
        <w:br/>
      </w:r>
    </w:p>
    <w:p w:rsidR="00505BFF" w:rsidRPr="00EE4C8A" w:rsidRDefault="00505BFF" w:rsidP="00FE13F8">
      <w:r w:rsidRPr="00EE4C8A">
        <w:t>Celowo w jednej klasie poprosiłam uczniów o ocenę koleżeńską pracy domowej, a w drugiej klasie dokonałam sprawdzenia sama. I tu moje zdziwienie: uczniowie bez oporów pisali kolegom piękne, uczciwe komentarze, stwierdzali zaistniałe fakty. Tłumaczyli sobie zadania nawzajem, przekonywali się do swoich racji, uzasadniali swoje wypowiedzi. I o to chodziło.</w:t>
      </w:r>
    </w:p>
    <w:p w:rsidR="00505BFF" w:rsidRPr="00EE4C8A" w:rsidRDefault="00505BFF" w:rsidP="00FE13F8">
      <w:pPr>
        <w:jc w:val="right"/>
        <w:rPr>
          <w:i w:val="0"/>
        </w:rPr>
      </w:pPr>
      <w:r w:rsidRPr="00EE4C8A">
        <w:rPr>
          <w:i w:val="0"/>
        </w:rPr>
        <w:t>Elwira Stanek, matematyka, szkoła podstawowa, Pabianice</w:t>
      </w:r>
    </w:p>
    <w:p w:rsidR="00505BFF" w:rsidRPr="00EE4C8A" w:rsidRDefault="00505BFF" w:rsidP="00FE13F8">
      <w:pPr>
        <w:rPr>
          <w:i w:val="0"/>
        </w:rPr>
      </w:pPr>
    </w:p>
    <w:p w:rsidR="00505BFF" w:rsidRPr="00EE4C8A" w:rsidRDefault="00505BFF" w:rsidP="00FE13F8">
      <w:pPr>
        <w:rPr>
          <w:i w:val="0"/>
        </w:rPr>
      </w:pPr>
      <w:r w:rsidRPr="00EE4C8A">
        <w:rPr>
          <w:i w:val="0"/>
        </w:rPr>
        <w:t xml:space="preserve">Sprawdzanie cudzych prac, czy to będzie sprawdzanie prac wykonanych na lekcji, pracy domowej, testów czy prezentacji, wzbogaca proces uczenia się. </w:t>
      </w:r>
    </w:p>
    <w:p w:rsidR="00505BFF" w:rsidRPr="00EE4C8A" w:rsidRDefault="00AC2B0C" w:rsidP="00FE13F8">
      <w:pPr>
        <w:rPr>
          <w:b/>
          <w:i w:val="0"/>
        </w:rPr>
      </w:pPr>
      <w:r>
        <w:rPr>
          <w:i w:val="0"/>
        </w:rPr>
        <w:t xml:space="preserve"> </w:t>
      </w:r>
      <w:r>
        <w:rPr>
          <w:i w:val="0"/>
        </w:rPr>
        <w:tab/>
      </w:r>
      <w:r w:rsidR="00505BFF" w:rsidRPr="00EE4C8A">
        <w:rPr>
          <w:i w:val="0"/>
        </w:rPr>
        <w:t xml:space="preserve">Ocena koleżeńska zmniejsza również rywalizację uczniów, co wpływa pozytywnie na proces uczenia się. Uczniowie widzą, że ocena koleżeńska służy poprawie ich pracy, </w:t>
      </w:r>
      <w:r w:rsidR="00505BFF" w:rsidRPr="00EE4C8A">
        <w:rPr>
          <w:b/>
          <w:i w:val="0"/>
        </w:rPr>
        <w:t>jest</w:t>
      </w:r>
      <w:r w:rsidR="00505BFF" w:rsidRPr="00EE4C8A">
        <w:rPr>
          <w:i w:val="0"/>
        </w:rPr>
        <w:t xml:space="preserve"> </w:t>
      </w:r>
      <w:r w:rsidR="00505BFF" w:rsidRPr="00EE4C8A">
        <w:rPr>
          <w:b/>
          <w:bCs/>
          <w:i w:val="0"/>
        </w:rPr>
        <w:t>oceną kształtującą, a nie sumującą</w:t>
      </w:r>
      <w:r w:rsidR="00505BFF" w:rsidRPr="00EE4C8A">
        <w:rPr>
          <w:i w:val="0"/>
        </w:rPr>
        <w:t xml:space="preserve"> </w:t>
      </w:r>
      <w:r w:rsidR="00505BFF" w:rsidRPr="00EE4C8A">
        <w:rPr>
          <w:b/>
          <w:i w:val="0"/>
        </w:rPr>
        <w:t>i, co ważne, nie jest wykorzystywana do porównywania wyników, a do ustalenia kolejnych kroków uczenia się.</w:t>
      </w:r>
    </w:p>
    <w:p w:rsidR="00505BFF" w:rsidRPr="00EE4C8A" w:rsidRDefault="00505BFF" w:rsidP="00FE13F8">
      <w:pPr>
        <w:ind w:firstLine="708"/>
        <w:rPr>
          <w:i w:val="0"/>
        </w:rPr>
      </w:pPr>
      <w:r w:rsidRPr="00EE4C8A">
        <w:rPr>
          <w:i w:val="0"/>
        </w:rPr>
        <w:t>Ocena koleżeńska służy więc doskonaleniu informacji zwrotnej i może przynieść wiele korzyści:</w:t>
      </w:r>
    </w:p>
    <w:p w:rsidR="00505BFF" w:rsidRPr="00EE4C8A" w:rsidRDefault="00505BFF" w:rsidP="00FE13F8">
      <w:pPr>
        <w:numPr>
          <w:ilvl w:val="0"/>
          <w:numId w:val="1"/>
        </w:numPr>
        <w:rPr>
          <w:i w:val="0"/>
        </w:rPr>
      </w:pPr>
      <w:r w:rsidRPr="00EE4C8A">
        <w:rPr>
          <w:i w:val="0"/>
        </w:rPr>
        <w:t>Uczniowie stają się bardziej samodzielni, odpowiedzialni za swoją naukę oraz zaangażowani w proces uczenia się.</w:t>
      </w:r>
    </w:p>
    <w:p w:rsidR="00505BFF" w:rsidRPr="00EE4C8A" w:rsidRDefault="00505BFF" w:rsidP="00FE13F8">
      <w:pPr>
        <w:numPr>
          <w:ilvl w:val="0"/>
          <w:numId w:val="1"/>
        </w:numPr>
        <w:rPr>
          <w:i w:val="0"/>
        </w:rPr>
      </w:pPr>
      <w:r w:rsidRPr="00EE4C8A">
        <w:rPr>
          <w:i w:val="0"/>
        </w:rPr>
        <w:t>Uczniowie lepiej rozumieją, czego się uczą i po co.</w:t>
      </w:r>
    </w:p>
    <w:p w:rsidR="00505BFF" w:rsidRPr="00EE4C8A" w:rsidRDefault="00505BFF" w:rsidP="00FE13F8">
      <w:pPr>
        <w:numPr>
          <w:ilvl w:val="0"/>
          <w:numId w:val="1"/>
        </w:numPr>
        <w:rPr>
          <w:i w:val="0"/>
        </w:rPr>
      </w:pPr>
      <w:r w:rsidRPr="00EE4C8A">
        <w:rPr>
          <w:i w:val="0"/>
        </w:rPr>
        <w:t>Wzrasta u uczniów poczucie własnej wartości, pewności siebie i motywacji do nauki.</w:t>
      </w:r>
    </w:p>
    <w:p w:rsidR="00505BFF" w:rsidRPr="00EE4C8A" w:rsidRDefault="00505BFF" w:rsidP="00FE13F8">
      <w:pPr>
        <w:numPr>
          <w:ilvl w:val="0"/>
          <w:numId w:val="1"/>
        </w:numPr>
        <w:rPr>
          <w:i w:val="0"/>
        </w:rPr>
      </w:pPr>
      <w:r w:rsidRPr="00EE4C8A">
        <w:rPr>
          <w:i w:val="0"/>
        </w:rPr>
        <w:t>Uczniowie wiedzą, czego jeszcze nie opanowali i czego muszą się jeszcze nauczyć.</w:t>
      </w:r>
    </w:p>
    <w:p w:rsidR="00505BFF" w:rsidRDefault="00505BFF" w:rsidP="00FE13F8">
      <w:pPr>
        <w:numPr>
          <w:ilvl w:val="0"/>
          <w:numId w:val="1"/>
        </w:numPr>
        <w:rPr>
          <w:i w:val="0"/>
        </w:rPr>
      </w:pPr>
      <w:r w:rsidRPr="00EE4C8A">
        <w:rPr>
          <w:i w:val="0"/>
        </w:rPr>
        <w:t>Uczniowie łatwiej przyznają się, że czegoś nie rozumieją i chętniej zadają pytania.</w:t>
      </w:r>
    </w:p>
    <w:p w:rsidR="00505BFF" w:rsidRDefault="00505BFF" w:rsidP="00FE13F8">
      <w:pPr>
        <w:numPr>
          <w:ilvl w:val="0"/>
          <w:numId w:val="1"/>
        </w:numPr>
        <w:rPr>
          <w:i w:val="0"/>
        </w:rPr>
      </w:pPr>
      <w:r w:rsidRPr="00AC2B0C">
        <w:rPr>
          <w:i w:val="0"/>
        </w:rPr>
        <w:t>Uczniowie chętniej przystępują do poprawy swojej pracy i w mniejszym stopniu porównują się z innymi uczniami.</w:t>
      </w:r>
    </w:p>
    <w:p w:rsidR="00505BFF" w:rsidRDefault="00505BFF" w:rsidP="00FE13F8">
      <w:pPr>
        <w:numPr>
          <w:ilvl w:val="0"/>
          <w:numId w:val="1"/>
        </w:numPr>
        <w:rPr>
          <w:i w:val="0"/>
        </w:rPr>
      </w:pPr>
      <w:r w:rsidRPr="00AC2B0C">
        <w:rPr>
          <w:i w:val="0"/>
        </w:rPr>
        <w:lastRenderedPageBreak/>
        <w:t>Lekcje stają się ciekawsze dla uczniów i dla nauczyciela, w klasie panuje atmosfera sprzyjająca uczeniu się.</w:t>
      </w:r>
    </w:p>
    <w:p w:rsidR="00505BFF" w:rsidRDefault="00505BFF" w:rsidP="00FE13F8">
      <w:pPr>
        <w:numPr>
          <w:ilvl w:val="0"/>
          <w:numId w:val="1"/>
        </w:numPr>
        <w:rPr>
          <w:i w:val="0"/>
        </w:rPr>
      </w:pPr>
      <w:r w:rsidRPr="00AC2B0C">
        <w:rPr>
          <w:i w:val="0"/>
        </w:rPr>
        <w:t>Nauczyciel może wraz z uczniami planować osiąganie przez uczniów założonych celów.</w:t>
      </w:r>
    </w:p>
    <w:p w:rsidR="00505BFF" w:rsidRPr="00AC2B0C" w:rsidRDefault="00505BFF" w:rsidP="00FE13F8">
      <w:pPr>
        <w:numPr>
          <w:ilvl w:val="0"/>
          <w:numId w:val="1"/>
        </w:numPr>
        <w:rPr>
          <w:i w:val="0"/>
        </w:rPr>
      </w:pPr>
      <w:r w:rsidRPr="00AC2B0C">
        <w:rPr>
          <w:i w:val="0"/>
        </w:rPr>
        <w:t>Nauczyciel oszczędza czas poświęcany na poprawianie prac uczniów.</w:t>
      </w:r>
    </w:p>
    <w:p w:rsidR="00505BFF" w:rsidRPr="00FE13F8" w:rsidRDefault="00505BFF" w:rsidP="00FE13F8">
      <w:pPr>
        <w:ind w:firstLine="708"/>
        <w:rPr>
          <w:i w:val="0"/>
        </w:rPr>
      </w:pPr>
      <w:r w:rsidRPr="00FE13F8">
        <w:rPr>
          <w:i w:val="0"/>
        </w:rPr>
        <w:t xml:space="preserve">Korzyści będą tym większe, im lepiej zaplanujemy i nauczymy uczniów udzielania oceny koleżeńskiej. Skuteczność i obiektywność tej formy IZ zależy od zrozumienia przez uczniów idei oceny koleżeńskiej, precyzji schematu oceniania oraz stopnia opanowania odpowiedniej techniki udzielania informacji zwrotnej. Jednak najważniejszą sprawą jest </w:t>
      </w:r>
      <w:r w:rsidRPr="00FE13F8">
        <w:rPr>
          <w:b/>
          <w:bCs/>
          <w:i w:val="0"/>
        </w:rPr>
        <w:t>wytłumaczenie</w:t>
      </w:r>
      <w:r w:rsidRPr="00FE13F8">
        <w:rPr>
          <w:i w:val="0"/>
        </w:rPr>
        <w:t xml:space="preserve"> uczniom, czemu służy ocena koleżeńska oraz </w:t>
      </w:r>
      <w:r w:rsidRPr="00FE13F8">
        <w:rPr>
          <w:b/>
          <w:bCs/>
          <w:i w:val="0"/>
        </w:rPr>
        <w:t>uzyskanie ich zgody</w:t>
      </w:r>
      <w:r w:rsidRPr="00FE13F8">
        <w:rPr>
          <w:i w:val="0"/>
        </w:rPr>
        <w:t xml:space="preserve"> na jej stosowanie. Uczniowie muszą się przekonać, że ta metoda pomaga im się uczyć. Dobrze jest poinformować również rodziców uczniów o tej metodzie i powodach jej stosowania. </w:t>
      </w:r>
    </w:p>
    <w:p w:rsidR="00FE13F8" w:rsidRDefault="00FE13F8" w:rsidP="00FE13F8">
      <w:pPr>
        <w:ind w:firstLine="708"/>
      </w:pPr>
    </w:p>
    <w:p w:rsidR="00FE13F8" w:rsidRDefault="00505BFF" w:rsidP="00FE13F8">
      <w:pPr>
        <w:ind w:firstLine="708"/>
      </w:pPr>
      <w:r w:rsidRPr="00FE13F8">
        <w:t>Zdobywanie każdej umiejętności wymaga ćwiczeń i czasu. Nauczyciele często traktują ocenę koleżeńską tylko jako jedną z form oceniania, zapominając o jej głębszym sensie. Powinniśmy kłaść duży nacisk na uświadamianie sobie, jakie umiejętności, oprócz oceny merytorycznej danego zadania, nabywają dzieci, stosując oc</w:t>
      </w:r>
      <w:r w:rsidR="00FE13F8">
        <w:t xml:space="preserve">enę koleżeńską. Dla mnie sporym </w:t>
      </w:r>
      <w:r w:rsidRPr="00FE13F8">
        <w:t>sukcesem jest, kiedy</w:t>
      </w:r>
      <w:ins w:id="0" w:author="Jaśka" w:date="2013-08-08T08:00:00Z">
        <w:r w:rsidRPr="00FE13F8">
          <w:t xml:space="preserve"> </w:t>
        </w:r>
      </w:ins>
      <w:r w:rsidRPr="00FE13F8">
        <w:t xml:space="preserve">uczniowie w pracach potrafią nie tylko wskazać, co zrobili dobrze, </w:t>
      </w:r>
    </w:p>
    <w:p w:rsidR="00505BFF" w:rsidRPr="00FE13F8" w:rsidRDefault="00505BFF" w:rsidP="00FE13F8">
      <w:r w:rsidRPr="00FE13F8">
        <w:t xml:space="preserve">a gdzie popełnili błąd. Najbardziej zadowolona jestem, gdy sami poszukują prawidłowych rozwiązań i zastanawiają się nad sposobami doskonalenia trudnej dla nich umiejętności. Kiedy jako nauczyciele zaczynamy redagować IZ, mamy największy kłopot właśnie </w:t>
      </w:r>
      <w:r w:rsidR="00FE13F8">
        <w:br/>
      </w:r>
      <w:r w:rsidRPr="00FE13F8">
        <w:t xml:space="preserve">z wymyśleniem, jak przykładowa Zosia ma nauczyć się tabliczki mnożenia </w:t>
      </w:r>
      <w:r w:rsidR="00FE13F8">
        <w:br/>
      </w:r>
      <w:r w:rsidRPr="00FE13F8">
        <w:t>lub argumentowania swojego stanowiska.</w:t>
      </w:r>
    </w:p>
    <w:p w:rsidR="00505BFF" w:rsidRPr="00FE13F8" w:rsidRDefault="00505BFF" w:rsidP="00FE13F8">
      <w:pPr>
        <w:ind w:firstLine="708"/>
      </w:pPr>
      <w:r w:rsidRPr="00FE13F8">
        <w:t>Kiedy przyzwyczaimy uczniów do IZ z naszej strony, możemy próbować, aby sami poszli krok dalej i szukali najlepszych dla siebie sposobów uczenia. Przecież naszym głównym celem jest nauczyć ich uczyć się.</w:t>
      </w:r>
    </w:p>
    <w:p w:rsidR="00505BFF" w:rsidRPr="00FE13F8" w:rsidRDefault="00505BFF" w:rsidP="00FE13F8">
      <w:pPr>
        <w:jc w:val="right"/>
        <w:rPr>
          <w:i w:val="0"/>
        </w:rPr>
      </w:pPr>
      <w:r w:rsidRPr="00FE13F8">
        <w:rPr>
          <w:i w:val="0"/>
        </w:rPr>
        <w:t xml:space="preserve"> Justyna Franczak, biologia, gimnazjum, Katowice</w:t>
      </w:r>
    </w:p>
    <w:p w:rsidR="00505BFF" w:rsidRPr="00EE4C8A" w:rsidRDefault="00505BFF" w:rsidP="00FE13F8">
      <w:pPr>
        <w:rPr>
          <w:i w:val="0"/>
        </w:rPr>
      </w:pPr>
    </w:p>
    <w:p w:rsidR="00505BFF" w:rsidRPr="00EE4C8A" w:rsidRDefault="00505BFF" w:rsidP="00FE13F8">
      <w:pPr>
        <w:rPr>
          <w:i w:val="0"/>
        </w:rPr>
      </w:pPr>
    </w:p>
    <w:p w:rsidR="00505BFF" w:rsidRPr="00EE4C8A" w:rsidRDefault="00505BFF" w:rsidP="00FE13F8">
      <w:pPr>
        <w:pStyle w:val="Nagwek2"/>
        <w:rPr>
          <w:i w:val="0"/>
        </w:rPr>
      </w:pPr>
      <w:r w:rsidRPr="00EE4C8A">
        <w:rPr>
          <w:i w:val="0"/>
        </w:rPr>
        <w:t>Ustalenie nacobezu do oceny koleżeńskiej czyli schematu oceniania</w:t>
      </w:r>
    </w:p>
    <w:p w:rsidR="00505BFF" w:rsidRPr="00EE4C8A" w:rsidRDefault="00505BFF" w:rsidP="00FE13F8">
      <w:pPr>
        <w:pStyle w:val="Tekstpodstawowy3"/>
        <w:rPr>
          <w:i w:val="0"/>
          <w:sz w:val="24"/>
          <w:szCs w:val="24"/>
        </w:rPr>
      </w:pPr>
    </w:p>
    <w:p w:rsidR="00FE13F8" w:rsidRDefault="00505BFF" w:rsidP="00FE13F8">
      <w:pPr>
        <w:pStyle w:val="Tekstpodstawowy3"/>
        <w:widowControl w:val="0"/>
        <w:spacing w:after="0"/>
        <w:ind w:firstLine="709"/>
        <w:rPr>
          <w:i w:val="0"/>
          <w:sz w:val="24"/>
          <w:szCs w:val="24"/>
        </w:rPr>
      </w:pPr>
      <w:r w:rsidRPr="00EE4C8A">
        <w:rPr>
          <w:i w:val="0"/>
          <w:sz w:val="24"/>
          <w:szCs w:val="24"/>
        </w:rPr>
        <w:t>Na początek zastanówmy się, kiedy możemy zastosować ocenę koleżeńską. Może ona dotyczyć na przykład:</w:t>
      </w:r>
      <w:r w:rsidR="00AC2B0C">
        <w:rPr>
          <w:i w:val="0"/>
          <w:sz w:val="24"/>
          <w:szCs w:val="24"/>
        </w:rPr>
        <w:t xml:space="preserve"> </w:t>
      </w:r>
      <w:r w:rsidRPr="00EE4C8A">
        <w:rPr>
          <w:i w:val="0"/>
          <w:sz w:val="24"/>
          <w:szCs w:val="24"/>
        </w:rPr>
        <w:t>polecenia zadanego podczas lekcji, pracy domowej, ćwiczenia utrwalającego</w:t>
      </w:r>
      <w:r w:rsidR="00FE13F8">
        <w:rPr>
          <w:i w:val="0"/>
          <w:sz w:val="24"/>
          <w:szCs w:val="24"/>
        </w:rPr>
        <w:t xml:space="preserve">, </w:t>
      </w:r>
      <w:r w:rsidRPr="00EE4C8A">
        <w:rPr>
          <w:i w:val="0"/>
          <w:sz w:val="24"/>
          <w:szCs w:val="24"/>
        </w:rPr>
        <w:t xml:space="preserve">itp. </w:t>
      </w:r>
      <w:r w:rsidR="00FE13F8">
        <w:rPr>
          <w:i w:val="0"/>
          <w:sz w:val="24"/>
          <w:szCs w:val="24"/>
        </w:rPr>
        <w:t xml:space="preserve"> </w:t>
      </w:r>
    </w:p>
    <w:p w:rsidR="00FE13F8" w:rsidRDefault="00505BFF" w:rsidP="00FE13F8">
      <w:pPr>
        <w:pStyle w:val="Tekstpodstawowy3"/>
        <w:widowControl w:val="0"/>
        <w:spacing w:after="0"/>
        <w:ind w:firstLine="709"/>
        <w:rPr>
          <w:i w:val="0"/>
          <w:sz w:val="24"/>
          <w:szCs w:val="24"/>
        </w:rPr>
      </w:pPr>
      <w:r w:rsidRPr="00EE4C8A">
        <w:rPr>
          <w:i w:val="0"/>
          <w:sz w:val="24"/>
          <w:szCs w:val="24"/>
        </w:rPr>
        <w:t>Zarówno autor jak i odbiorca oceny koleżeńskiej powinni skupić się na tym, czy praca jest napisana zgodnie z ustalonym nacobezu. Ważne są też wnioski wynikające z tego porównania, które maja pomóc w dalszym uczeniu się.</w:t>
      </w:r>
      <w:r w:rsidR="00FE13F8">
        <w:rPr>
          <w:i w:val="0"/>
          <w:sz w:val="24"/>
          <w:szCs w:val="24"/>
        </w:rPr>
        <w:t xml:space="preserve"> </w:t>
      </w:r>
    </w:p>
    <w:p w:rsidR="00FE13F8" w:rsidRDefault="00505BFF" w:rsidP="00FE13F8">
      <w:pPr>
        <w:pStyle w:val="Tekstpodstawowy3"/>
        <w:widowControl w:val="0"/>
        <w:spacing w:after="0"/>
        <w:ind w:firstLine="709"/>
        <w:rPr>
          <w:i w:val="0"/>
          <w:sz w:val="24"/>
          <w:szCs w:val="24"/>
        </w:rPr>
      </w:pPr>
      <w:r w:rsidRPr="00AC2B0C">
        <w:rPr>
          <w:i w:val="0"/>
          <w:sz w:val="24"/>
          <w:szCs w:val="24"/>
        </w:rPr>
        <w:t xml:space="preserve">Aby móc stosować ocenę koleżeńską uczniowie muszą wiedzieć, co podlega ocenie. Nasi uczniowie znają już nacobezu. Teraz możemy tę wiedzę i umiejętności wykorzystać. Nacobezu do wybranej pracy, ocenianej koleżeńsko,  często wymaga uszczegółowienia, </w:t>
      </w:r>
      <w:r w:rsidR="00FE13F8">
        <w:rPr>
          <w:i w:val="0"/>
          <w:sz w:val="24"/>
          <w:szCs w:val="24"/>
        </w:rPr>
        <w:br/>
      </w:r>
      <w:r w:rsidRPr="00AC2B0C">
        <w:rPr>
          <w:i w:val="0"/>
          <w:sz w:val="24"/>
          <w:szCs w:val="24"/>
        </w:rPr>
        <w:t xml:space="preserve">po to, aby zawierało wszystkie elementy podlegające ocenie. Powstaje wtedy zrozumiały </w:t>
      </w:r>
      <w:r w:rsidR="00FE13F8">
        <w:rPr>
          <w:i w:val="0"/>
          <w:sz w:val="24"/>
          <w:szCs w:val="24"/>
        </w:rPr>
        <w:br/>
      </w:r>
      <w:r w:rsidRPr="00AC2B0C">
        <w:rPr>
          <w:i w:val="0"/>
          <w:sz w:val="24"/>
          <w:szCs w:val="24"/>
        </w:rPr>
        <w:t xml:space="preserve">dla ucznia schemat oceniania. Najlepiej, gdy ustalimy go wspólnie z uczniami </w:t>
      </w:r>
      <w:r w:rsidR="00FE13F8">
        <w:rPr>
          <w:i w:val="0"/>
          <w:sz w:val="24"/>
          <w:szCs w:val="24"/>
        </w:rPr>
        <w:br/>
      </w:r>
      <w:r w:rsidRPr="00AC2B0C">
        <w:rPr>
          <w:i w:val="0"/>
          <w:sz w:val="24"/>
          <w:szCs w:val="24"/>
        </w:rPr>
        <w:t>i przed wykonaniem zadanej uczniom pracy.  Korzystnie jest na początek wybierać do pracy proste zadania, aby schemat oceniania był krótki i precyzyjny.</w:t>
      </w:r>
      <w:r w:rsidR="00FE13F8">
        <w:rPr>
          <w:i w:val="0"/>
          <w:sz w:val="24"/>
          <w:szCs w:val="24"/>
        </w:rPr>
        <w:t xml:space="preserve"> </w:t>
      </w:r>
    </w:p>
    <w:p w:rsidR="00FE13F8" w:rsidRDefault="00505BFF" w:rsidP="00FE13F8">
      <w:pPr>
        <w:pStyle w:val="Tekstpodstawowy3"/>
        <w:widowControl w:val="0"/>
        <w:spacing w:after="0"/>
        <w:ind w:firstLine="709"/>
        <w:rPr>
          <w:i w:val="0"/>
          <w:sz w:val="24"/>
          <w:szCs w:val="24"/>
        </w:rPr>
      </w:pPr>
      <w:r w:rsidRPr="00EE4C8A">
        <w:rPr>
          <w:i w:val="0"/>
          <w:sz w:val="24"/>
          <w:szCs w:val="24"/>
        </w:rPr>
        <w:t xml:space="preserve">Ustalenie takiego nacobezu pomaga uczniowi prawidłowo wykonać swoje zadanie, </w:t>
      </w:r>
      <w:r w:rsidRPr="00EE4C8A">
        <w:rPr>
          <w:i w:val="0"/>
          <w:sz w:val="24"/>
          <w:szCs w:val="24"/>
        </w:rPr>
        <w:lastRenderedPageBreak/>
        <w:t>a potem sprawdzić pracę koleżanki czy kolegi. Jeśli pozostawimy uczniom „swobodę” sprawdzania, to poczują się zagubieni i ich komentarze do prac będą zawierały mało wnoszące ogólniki lub szczegóły, które im w danej chwili przyjdą do głowy. Mało precyzyjne nacobezu może tez spowodować brak obiektywizmu w ocenie pracy koleżanki/kolegi.</w:t>
      </w:r>
    </w:p>
    <w:p w:rsidR="00505BFF" w:rsidRPr="0000040E" w:rsidRDefault="00505BFF" w:rsidP="00FE13F8">
      <w:pPr>
        <w:pStyle w:val="Tekstpodstawowy3"/>
        <w:widowControl w:val="0"/>
        <w:spacing w:after="0"/>
        <w:ind w:firstLine="709"/>
        <w:rPr>
          <w:i w:val="0"/>
          <w:sz w:val="24"/>
          <w:szCs w:val="24"/>
        </w:rPr>
      </w:pPr>
      <w:r w:rsidRPr="0000040E">
        <w:rPr>
          <w:i w:val="0"/>
          <w:sz w:val="24"/>
          <w:szCs w:val="24"/>
        </w:rPr>
        <w:t>Proces tworzenia nacobezu do oceny koleżeńskiej zajmuje czas lekcji. Na szczęście uczniowie szybko uczą się układać wraz z nauczycielem kryteria oceniania i po pewnym czasie tworzenie ich nie zajmuje już tak dużo czasu. Szczególnie, gdy wcześniej nauczyciel sam przemyślał nacobezu do pracy. Stworzenie na</w:t>
      </w:r>
      <w:r w:rsidR="00FE13F8">
        <w:rPr>
          <w:i w:val="0"/>
          <w:sz w:val="24"/>
          <w:szCs w:val="24"/>
        </w:rPr>
        <w:t xml:space="preserve">cobezu nie jest dodatkową pracą </w:t>
      </w:r>
      <w:r w:rsidRPr="0000040E">
        <w:rPr>
          <w:i w:val="0"/>
          <w:sz w:val="24"/>
          <w:szCs w:val="24"/>
        </w:rPr>
        <w:t>dla nauczyciela. Każdy nauczyciel tworzy takie kryteria przed przystąpieniem do sprawdzania prac uczniów, tylko przeważnie ich z nimi nie zapoznaje.</w:t>
      </w:r>
    </w:p>
    <w:p w:rsidR="009B42BF" w:rsidRDefault="009B42BF" w:rsidP="00FE13F8"/>
    <w:p w:rsidR="00505BFF" w:rsidRPr="00EE4C8A" w:rsidRDefault="00505BFF" w:rsidP="00FE13F8">
      <w:r w:rsidRPr="00EE4C8A">
        <w:t>Najpierw powiedziałam klasie, co to jest schemat oceniania, wyjaśniłam, że sama sprawdzając ich pracę też muszę go ustalać, że wcześniej w klasie podawany był na przykład jako kryteria oceny, a teraz wspólnie wypracujemy taki schemat, który posłuży do oceny koleżeńskiej, wyrażonej komentarzem pomocnym w ewentualnej poprawie pracy i dalszej nauce.</w:t>
      </w:r>
      <w:r>
        <w:t xml:space="preserve"> </w:t>
      </w:r>
      <w:r w:rsidRPr="00EE4C8A">
        <w:t xml:space="preserve">Następnie pokazałam klasie przykładowe nacobezu do innej pracy domowej oraz przykładowy schemat oceniania do tej pracy. Przedyskutowaliśmy wspólnie, czym różni się nacobezu od schematu oceniania i co ten ostatni powinien zawierać, żeby ocenianie pracy nie budziło kontrowersji, a ocena, sporządzona na jego podstawie, była jasna i obiektywna. Po dyskusji podzieliłam klasę na grupy, każda otrzymała nacobezu do pracy na podany temat  i miała za zadanie ustalić do niej schemat oceniania. Ostateczny schemat oceniania został ustalony na podstawie wspólnej dyskusji po przedstawieniu przez grupy efektów swojej pracy. </w:t>
      </w:r>
    </w:p>
    <w:p w:rsidR="00505BFF" w:rsidRPr="0000040E" w:rsidRDefault="00505BFF" w:rsidP="009B42BF">
      <w:pPr>
        <w:jc w:val="right"/>
        <w:rPr>
          <w:i w:val="0"/>
        </w:rPr>
      </w:pPr>
      <w:r w:rsidRPr="00EE4C8A">
        <w:t xml:space="preserve"> </w:t>
      </w:r>
      <w:r w:rsidRPr="0000040E">
        <w:rPr>
          <w:i w:val="0"/>
        </w:rPr>
        <w:t>Mirka Rokicka, przyroda, szkoła podstawowa, Grabowiec</w:t>
      </w:r>
    </w:p>
    <w:p w:rsidR="00505BFF" w:rsidRPr="00EE4C8A" w:rsidRDefault="00505BFF" w:rsidP="00FE13F8">
      <w:pPr>
        <w:pStyle w:val="Tekstpodstawowywcity3"/>
        <w:rPr>
          <w:sz w:val="24"/>
          <w:szCs w:val="24"/>
        </w:rPr>
      </w:pPr>
    </w:p>
    <w:p w:rsidR="00505BFF" w:rsidRPr="00EE4C8A" w:rsidRDefault="00505BFF" w:rsidP="00FE13F8">
      <w:r w:rsidRPr="00EE4C8A">
        <w:t xml:space="preserve">Po zapisaniu na tablicy treści zadania uczniowie odnotowali je w swoich zeszytach. Zadałam pytanie: co należy uwzględnić, aby zadanie było wykonane prawidłowo? Zaproponowałam uczniom wspólne zredagowanie schematu oceniania. Na drugiej tablicy zapisywałam najważniejsze propozycje uczniów, korygując i precyzując ich sformułowania. Na obu tablicach były widoczne wszystkie informacje: z jednej strony zadanie, z drugiej schemat oceniania. Taki zapis ułatwiał uczniom rozwiązanie zadania. </w:t>
      </w:r>
    </w:p>
    <w:p w:rsidR="00505BFF" w:rsidRPr="0000040E" w:rsidRDefault="00505BFF" w:rsidP="009B42BF">
      <w:pPr>
        <w:jc w:val="right"/>
        <w:rPr>
          <w:i w:val="0"/>
        </w:rPr>
      </w:pPr>
      <w:r w:rsidRPr="0000040E">
        <w:rPr>
          <w:i w:val="0"/>
        </w:rPr>
        <w:t xml:space="preserve"> Anna Wolna, chemia, gimnazjum, Benice</w:t>
      </w:r>
    </w:p>
    <w:p w:rsidR="00505BFF" w:rsidRPr="00EE4C8A" w:rsidRDefault="00505BFF" w:rsidP="00FE13F8">
      <w:pPr>
        <w:pStyle w:val="Tekstpodstawowywcity3"/>
        <w:rPr>
          <w:sz w:val="24"/>
          <w:szCs w:val="24"/>
        </w:rPr>
      </w:pPr>
    </w:p>
    <w:p w:rsidR="00505BFF" w:rsidRPr="0000040E" w:rsidRDefault="00505BFF" w:rsidP="00FE13F8">
      <w:pPr>
        <w:rPr>
          <w:i w:val="0"/>
        </w:rPr>
      </w:pPr>
      <w:r w:rsidRPr="0000040E">
        <w:rPr>
          <w:i w:val="0"/>
        </w:rPr>
        <w:t xml:space="preserve">Przed tworzeniem schematu oceniania warto porozmawiać z uczniami na temat celów oceny koleżeńskiej, o różnicach pomiędzy informacją zwrotną a osądzaniem, o zasadach wzajemnego komunikowania się, itp. </w:t>
      </w:r>
    </w:p>
    <w:p w:rsidR="00505BFF" w:rsidRPr="0000040E" w:rsidRDefault="00505BFF" w:rsidP="000E21F7">
      <w:pPr>
        <w:ind w:firstLine="708"/>
        <w:rPr>
          <w:i w:val="0"/>
        </w:rPr>
      </w:pPr>
      <w:r w:rsidRPr="0000040E">
        <w:rPr>
          <w:i w:val="0"/>
        </w:rPr>
        <w:t>Sprawdzoną formą jest stworzenie formularza z następującymi rubrykami:</w:t>
      </w:r>
    </w:p>
    <w:p w:rsidR="00505BFF" w:rsidRPr="0000040E" w:rsidRDefault="00505BFF" w:rsidP="00FE13F8">
      <w:pPr>
        <w:rPr>
          <w:i w:val="0"/>
        </w:rPr>
      </w:pPr>
    </w:p>
    <w:tbl>
      <w:tblPr>
        <w:tblW w:w="0" w:type="auto"/>
        <w:tblInd w:w="108" w:type="dxa"/>
        <w:tblLayout w:type="fixed"/>
        <w:tblLook w:val="0000"/>
      </w:tblPr>
      <w:tblGrid>
        <w:gridCol w:w="3652"/>
        <w:gridCol w:w="2126"/>
        <w:gridCol w:w="3510"/>
      </w:tblGrid>
      <w:tr w:rsidR="00505BFF" w:rsidRPr="00EE4C8A" w:rsidTr="005C5BF6">
        <w:trPr>
          <w:trHeight w:val="1"/>
        </w:trPr>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505BFF" w:rsidRPr="00EE4C8A" w:rsidRDefault="00505BFF" w:rsidP="00FE13F8">
            <w:r w:rsidRPr="00EE4C8A">
              <w:t>NACOBEZU (poszczególne punkty)</w:t>
            </w:r>
          </w:p>
          <w:p w:rsidR="00505BFF" w:rsidRPr="00EE4C8A" w:rsidRDefault="00505BFF" w:rsidP="00FE13F8"/>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505BFF" w:rsidRPr="00EE4C8A" w:rsidRDefault="00505BFF" w:rsidP="00FE13F8">
            <w:pPr>
              <w:rPr>
                <w:rFonts w:cs="Calibri"/>
              </w:rPr>
            </w:pPr>
            <w:r w:rsidRPr="00EE4C8A">
              <w:t>Dobrze i dlaczego?</w:t>
            </w:r>
          </w:p>
        </w:tc>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505BFF" w:rsidRPr="00EE4C8A" w:rsidRDefault="00505BFF" w:rsidP="00FE13F8">
            <w:pPr>
              <w:rPr>
                <w:rFonts w:cs="Calibri"/>
              </w:rPr>
            </w:pPr>
            <w:r w:rsidRPr="00EE4C8A">
              <w:t>Niedobrze i jak trzeba poprawić?</w:t>
            </w:r>
          </w:p>
        </w:tc>
      </w:tr>
      <w:tr w:rsidR="00505BFF" w:rsidRPr="00EE4C8A" w:rsidTr="005C5BF6">
        <w:trPr>
          <w:trHeight w:val="1"/>
        </w:trPr>
        <w:tc>
          <w:tcPr>
            <w:tcW w:w="928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05BFF" w:rsidRPr="00EE4C8A" w:rsidRDefault="00505BFF" w:rsidP="00FE13F8">
            <w:r w:rsidRPr="00EE4C8A">
              <w:t xml:space="preserve">Sugestie na przyszłość: </w:t>
            </w:r>
          </w:p>
          <w:p w:rsidR="00505BFF" w:rsidRPr="00EE4C8A" w:rsidRDefault="00505BFF" w:rsidP="00FE13F8"/>
        </w:tc>
      </w:tr>
    </w:tbl>
    <w:p w:rsidR="00505BFF" w:rsidRPr="00EE4C8A" w:rsidRDefault="00505BFF" w:rsidP="00FE13F8"/>
    <w:p w:rsidR="000E21F7" w:rsidRDefault="00505BFF" w:rsidP="009B42BF">
      <w:pPr>
        <w:rPr>
          <w:i w:val="0"/>
        </w:rPr>
      </w:pPr>
      <w:r w:rsidRPr="009B42BF">
        <w:rPr>
          <w:i w:val="0"/>
        </w:rPr>
        <w:lastRenderedPageBreak/>
        <w:t>Uczniowie w pierwszej kolumnie wpisują to, co podlega ocenie,</w:t>
      </w:r>
      <w:r w:rsidR="009B42BF" w:rsidRPr="009B42BF">
        <w:rPr>
          <w:i w:val="0"/>
        </w:rPr>
        <w:t xml:space="preserve"> a w pozostałych odnoszą się do </w:t>
      </w:r>
      <w:r w:rsidRPr="009B42BF">
        <w:rPr>
          <w:i w:val="0"/>
        </w:rPr>
        <w:t>p</w:t>
      </w:r>
      <w:r w:rsidR="000E21F7">
        <w:rPr>
          <w:i w:val="0"/>
        </w:rPr>
        <w:t>oszczególnych punktów nacobezu.</w:t>
      </w:r>
    </w:p>
    <w:p w:rsidR="00505BFF" w:rsidRPr="0000040E" w:rsidRDefault="00505BFF" w:rsidP="000E21F7">
      <w:pPr>
        <w:ind w:firstLine="708"/>
        <w:rPr>
          <w:i w:val="0"/>
        </w:rPr>
      </w:pPr>
      <w:r w:rsidRPr="0000040E">
        <w:rPr>
          <w:i w:val="0"/>
        </w:rPr>
        <w:t>Przykładów schematów oceniania jest wiele. Dostosowuje się je do poziomu kształcenia i stopnia zaawansowania uczniów w pracy z oceną koleżeńską i samooceną. Poniżej przedstawiamy propozycje uczestników poprzednich edycji kursu.</w:t>
      </w:r>
    </w:p>
    <w:p w:rsidR="00505BFF" w:rsidRPr="00EE4C8A" w:rsidRDefault="00505BFF" w:rsidP="00FE13F8"/>
    <w:p w:rsidR="00505BFF" w:rsidRPr="0000040E" w:rsidRDefault="00505BFF" w:rsidP="00FE13F8">
      <w:pPr>
        <w:rPr>
          <w:b/>
        </w:rPr>
      </w:pPr>
      <w:r w:rsidRPr="0000040E">
        <w:rPr>
          <w:b/>
        </w:rPr>
        <w:t>1. Edukacja wczesnoszkolna:</w:t>
      </w:r>
    </w:p>
    <w:p w:rsidR="00505BFF" w:rsidRPr="00EE4C8A" w:rsidRDefault="00505BFF" w:rsidP="009B42BF">
      <w:pPr>
        <w:jc w:val="left"/>
      </w:pPr>
    </w:p>
    <w:p w:rsidR="00505BFF" w:rsidRPr="00EE4C8A" w:rsidRDefault="00505BFF" w:rsidP="000E21F7">
      <w:pPr>
        <w:jc w:val="left"/>
      </w:pPr>
      <w:r w:rsidRPr="00EE4C8A">
        <w:rPr>
          <w:u w:val="single"/>
        </w:rPr>
        <w:t xml:space="preserve">Nacobezu: </w:t>
      </w:r>
      <w:r w:rsidRPr="00EE4C8A">
        <w:rPr>
          <w:u w:val="single"/>
        </w:rPr>
        <w:br/>
      </w:r>
      <w:r w:rsidRPr="00EE4C8A">
        <w:t>-Uzupełnisz tekst trudnościami ortograficznymi</w:t>
      </w:r>
      <w:r w:rsidRPr="00EE4C8A">
        <w:br/>
        <w:t>-Przepiszesz zdania do zeszytu.</w:t>
      </w:r>
      <w:r w:rsidRPr="00EE4C8A">
        <w:br/>
      </w:r>
      <w:r w:rsidRPr="00EE4C8A">
        <w:br/>
      </w:r>
      <w:r w:rsidRPr="009B42BF">
        <w:t>Schemat oceniania:</w:t>
      </w:r>
      <w:r w:rsidRPr="00EE4C8A">
        <w:br/>
        <w:t>-Czy praca domowa została zrobiona?</w:t>
      </w:r>
      <w:r w:rsidRPr="00EE4C8A">
        <w:br/>
        <w:t>-Czy wyrazy zostały poprawnie uzupełnione?</w:t>
      </w:r>
      <w:r w:rsidRPr="00EE4C8A">
        <w:br/>
        <w:t>-Czy zdania są przepisane do zeszytu?</w:t>
      </w:r>
      <w:r w:rsidRPr="00EE4C8A">
        <w:br/>
        <w:t>-Czy pismo jest staranne?</w:t>
      </w:r>
    </w:p>
    <w:p w:rsidR="00505BFF" w:rsidRPr="00EE4C8A" w:rsidRDefault="00505BFF" w:rsidP="00FE13F8"/>
    <w:p w:rsidR="00505BFF" w:rsidRPr="0000040E" w:rsidRDefault="00505BFF" w:rsidP="00FE13F8">
      <w:pPr>
        <w:rPr>
          <w:b/>
          <w:i w:val="0"/>
        </w:rPr>
      </w:pPr>
      <w:r w:rsidRPr="0000040E">
        <w:rPr>
          <w:b/>
          <w:i w:val="0"/>
        </w:rPr>
        <w:t>2. Przyroda, kl. 6:</w:t>
      </w:r>
    </w:p>
    <w:p w:rsidR="00505BFF" w:rsidRPr="00EE4C8A" w:rsidRDefault="00505BFF" w:rsidP="00FE13F8"/>
    <w:p w:rsidR="00505BFF" w:rsidRPr="00EE4C8A" w:rsidRDefault="00505BFF" w:rsidP="00FE13F8">
      <w:r w:rsidRPr="00EE4C8A">
        <w:t>Nacobezu:</w:t>
      </w:r>
    </w:p>
    <w:p w:rsidR="00505BFF" w:rsidRPr="00EE4C8A" w:rsidRDefault="00505BFF" w:rsidP="00FE13F8">
      <w:r w:rsidRPr="00EE4C8A">
        <w:t>-Wyszukasz w dostępnych Ci źródłach dowodów na zmiany w krajobrazie.</w:t>
      </w:r>
    </w:p>
    <w:p w:rsidR="00505BFF" w:rsidRPr="00EE4C8A" w:rsidRDefault="00505BFF" w:rsidP="00FE13F8">
      <w:r w:rsidRPr="00EE4C8A">
        <w:t>-Wymienisz źródła, z jakich korzystałeś.</w:t>
      </w:r>
    </w:p>
    <w:p w:rsidR="00505BFF" w:rsidRPr="00EE4C8A" w:rsidRDefault="00505BFF" w:rsidP="00FE13F8">
      <w:r w:rsidRPr="00EE4C8A">
        <w:t>-Podasz co najmniej 3 przykłady zmian w wybranych krajobrazach wywołane siłami przyrody i co najmniej 3 wywołane działalnością człowieka.</w:t>
      </w:r>
    </w:p>
    <w:p w:rsidR="00505BFF" w:rsidRPr="00EE4C8A" w:rsidRDefault="00505BFF" w:rsidP="00FE13F8">
      <w:r w:rsidRPr="00EE4C8A">
        <w:t xml:space="preserve">-Przedstawisz je czytelnie i przejrzyście na schemacie, na którym umieścisz stan pierwotny </w:t>
      </w:r>
      <w:r w:rsidR="009B42BF">
        <w:br/>
      </w:r>
      <w:r w:rsidRPr="00EE4C8A">
        <w:t>i obecny każdego z wybranych krajobrazów w formie opisów, ilustracji, rysunków, zdjęć itp.</w:t>
      </w:r>
    </w:p>
    <w:p w:rsidR="00505BFF" w:rsidRPr="00EE4C8A" w:rsidRDefault="00505BFF" w:rsidP="00FE13F8">
      <w:r w:rsidRPr="00EE4C8A">
        <w:t>-Ułożysz i zapiszesz końcową tezę, wniosek wynikający z Twoich rozważań, dotyczący zasięgu i skutków opisanych zmian.</w:t>
      </w:r>
    </w:p>
    <w:p w:rsidR="00505BFF" w:rsidRPr="00EE4C8A" w:rsidRDefault="00505BFF" w:rsidP="00FE13F8">
      <w:r w:rsidRPr="00EE4C8A">
        <w:t>-Postarasz się, aby Twoja praca była estetyczna.</w:t>
      </w:r>
    </w:p>
    <w:p w:rsidR="00505BFF" w:rsidRPr="00EE4C8A" w:rsidRDefault="00505BFF" w:rsidP="00FE13F8"/>
    <w:p w:rsidR="00505BFF" w:rsidRDefault="00505BFF" w:rsidP="00FE13F8">
      <w:r w:rsidRPr="006D3513">
        <w:t>Schemat oceniania:</w:t>
      </w:r>
    </w:p>
    <w:p w:rsidR="006D3513" w:rsidRPr="006D3513" w:rsidRDefault="006D3513" w:rsidP="00FE13F8">
      <w:r w:rsidRPr="006D3513">
        <w:t xml:space="preserve">-Czy podał przykłady zmian w wybranych krajobrazach wywołanych siłami przyrody </w:t>
      </w:r>
      <w:r w:rsidR="009B42BF">
        <w:br/>
      </w:r>
      <w:r w:rsidRPr="006D3513">
        <w:t>i wywołanych działalnością człowieka? Ile do każdego rodzaju? (</w:t>
      </w:r>
      <w:r w:rsidRPr="006D3513">
        <w:rPr>
          <w:iCs/>
        </w:rPr>
        <w:t>3 / mniej / więcej</w:t>
      </w:r>
      <w:r w:rsidRPr="006D3513">
        <w:t>).</w:t>
      </w:r>
    </w:p>
    <w:p w:rsidR="006D3513" w:rsidRPr="006D3513" w:rsidRDefault="006D3513" w:rsidP="00FE13F8">
      <w:r w:rsidRPr="006D3513">
        <w:t>-Jakie są podane przykłady? (np. przekonujące / obrazowe / trafne / mało znaczące /błędne).</w:t>
      </w:r>
    </w:p>
    <w:p w:rsidR="00505BFF" w:rsidRPr="006D3513" w:rsidRDefault="00505BFF" w:rsidP="00FE13F8">
      <w:r w:rsidRPr="006D3513">
        <w:t>-Czy przykłady zostały/nie zostały przedstawione na s</w:t>
      </w:r>
      <w:r w:rsidR="006D3513" w:rsidRPr="006D3513">
        <w:t xml:space="preserve">chemacie? W jaki sposób zostały </w:t>
      </w:r>
      <w:r w:rsidRPr="006D3513">
        <w:t xml:space="preserve">przedstawione? ( np. czytelnie </w:t>
      </w:r>
      <w:r w:rsidR="00E02628">
        <w:t>/ mało czytelnie / nieczytelnie/</w:t>
      </w:r>
      <w:r w:rsidRPr="006D3513">
        <w:t xml:space="preserve">  przejrzyście / zawile / niezrozumiale?).</w:t>
      </w:r>
    </w:p>
    <w:p w:rsidR="00505BFF" w:rsidRPr="006D3513" w:rsidRDefault="00505BFF" w:rsidP="00FE13F8">
      <w:r w:rsidRPr="006D3513">
        <w:t>-Dla ilu z przedstawionych przykładów stanu pierwotnego i obecnego uczeń umieścił opis / ilustrację / rysunek / zdjęcie (jeden sposób przedstawienia lub więcej)?</w:t>
      </w:r>
    </w:p>
    <w:p w:rsidR="00505BFF" w:rsidRPr="006D3513" w:rsidRDefault="00505BFF" w:rsidP="00FE13F8">
      <w:r w:rsidRPr="006D3513">
        <w:t>-Czy opisy (ilustracje, rysunki, zdjęcia) były trafne i wyczerpujące. Jeśli nie, czego w nich zabrakło?</w:t>
      </w:r>
    </w:p>
    <w:p w:rsidR="00505BFF" w:rsidRPr="006D3513" w:rsidRDefault="00505BFF" w:rsidP="00FE13F8">
      <w:r w:rsidRPr="006D3513">
        <w:t>-Czy uczeń zapisał końcową tezę i czy dotyczyła ona zasięgu i skutków opisanych zmian?</w:t>
      </w:r>
    </w:p>
    <w:p w:rsidR="00505BFF" w:rsidRPr="006D3513" w:rsidRDefault="00505BFF" w:rsidP="00FE13F8">
      <w:r w:rsidRPr="006D3513">
        <w:t xml:space="preserve">-Czy i dlaczego przyjęta teza jest trafnym, wyczerpującym wnioskiem wynikającym z rozważań ucznia. </w:t>
      </w:r>
    </w:p>
    <w:p w:rsidR="00505BFF" w:rsidRPr="006D3513" w:rsidRDefault="00505BFF" w:rsidP="00FE13F8">
      <w:r w:rsidRPr="006D3513">
        <w:lastRenderedPageBreak/>
        <w:t>-Czy praca jest estetyczna? Jeśli nie, co wymaga poprawy?</w:t>
      </w:r>
    </w:p>
    <w:p w:rsidR="006D3513" w:rsidRPr="006D3513" w:rsidRDefault="006D3513" w:rsidP="00FE13F8"/>
    <w:p w:rsidR="00505BFF" w:rsidRPr="006D3513" w:rsidRDefault="00505BFF" w:rsidP="00FE13F8">
      <w:pPr>
        <w:rPr>
          <w:b/>
          <w:i w:val="0"/>
        </w:rPr>
      </w:pPr>
      <w:r w:rsidRPr="006D3513">
        <w:rPr>
          <w:b/>
          <w:i w:val="0"/>
        </w:rPr>
        <w:t>4. Geografia, LO:</w:t>
      </w:r>
    </w:p>
    <w:p w:rsidR="00505BFF" w:rsidRPr="006D3513" w:rsidRDefault="00505BFF" w:rsidP="000E21F7">
      <w:pPr>
        <w:jc w:val="left"/>
      </w:pPr>
      <w:r w:rsidRPr="006D3513">
        <w:t>Nacobezu:</w:t>
      </w:r>
      <w:r w:rsidRPr="006D3513">
        <w:br/>
        <w:t>a) Wybiorę trzy cechy różniące lodowce górskie i lądolody.</w:t>
      </w:r>
      <w:r w:rsidRPr="006D3513">
        <w:br/>
        <w:t>b) Opiszę wybrane cechy lodowca górskiego i lądolodu.</w:t>
      </w:r>
      <w:r w:rsidRPr="006D3513">
        <w:br/>
        <w:t>c) Wskażę różnice między wybranymi cechami lodowca górskiego alpejskiego i lądolodu.</w:t>
      </w:r>
      <w:r w:rsidRPr="006D3513">
        <w:br/>
        <w:t>Uwaga: Swoje spostrzeżenia zanotuję w tabeli: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505BFF" w:rsidRPr="00EE4C8A" w:rsidTr="005C5BF6">
        <w:tc>
          <w:tcPr>
            <w:tcW w:w="3070" w:type="dxa"/>
          </w:tcPr>
          <w:p w:rsidR="00505BFF" w:rsidRPr="00EE4C8A" w:rsidRDefault="00505BFF" w:rsidP="00FE13F8">
            <w:pPr>
              <w:pStyle w:val="NormalnyWeb"/>
            </w:pPr>
            <w:r w:rsidRPr="00EE4C8A">
              <w:t>Cecha lodowca</w:t>
            </w:r>
          </w:p>
        </w:tc>
        <w:tc>
          <w:tcPr>
            <w:tcW w:w="3071" w:type="dxa"/>
          </w:tcPr>
          <w:p w:rsidR="00505BFF" w:rsidRPr="00EE4C8A" w:rsidRDefault="00505BFF" w:rsidP="00FE13F8">
            <w:pPr>
              <w:pStyle w:val="NormalnyWeb"/>
            </w:pPr>
            <w:r w:rsidRPr="00EE4C8A">
              <w:t>Lodowiec górski alpejski</w:t>
            </w:r>
          </w:p>
        </w:tc>
        <w:tc>
          <w:tcPr>
            <w:tcW w:w="3071" w:type="dxa"/>
          </w:tcPr>
          <w:p w:rsidR="00505BFF" w:rsidRPr="00EE4C8A" w:rsidRDefault="00505BFF" w:rsidP="00FE13F8">
            <w:pPr>
              <w:pStyle w:val="NormalnyWeb"/>
            </w:pPr>
            <w:r w:rsidRPr="00EE4C8A">
              <w:t>Lądolód</w:t>
            </w:r>
          </w:p>
        </w:tc>
      </w:tr>
      <w:tr w:rsidR="00505BFF" w:rsidRPr="00EE4C8A" w:rsidTr="005C5BF6">
        <w:tc>
          <w:tcPr>
            <w:tcW w:w="3070" w:type="dxa"/>
          </w:tcPr>
          <w:p w:rsidR="00505BFF" w:rsidRPr="00EE4C8A" w:rsidRDefault="00505BFF" w:rsidP="00FE13F8">
            <w:pPr>
              <w:pStyle w:val="NormalnyWeb"/>
            </w:pPr>
            <w:r w:rsidRPr="00EE4C8A">
              <w:t>1.</w:t>
            </w:r>
          </w:p>
        </w:tc>
        <w:tc>
          <w:tcPr>
            <w:tcW w:w="3071" w:type="dxa"/>
          </w:tcPr>
          <w:p w:rsidR="00505BFF" w:rsidRPr="00EE4C8A" w:rsidRDefault="00505BFF" w:rsidP="00FE13F8">
            <w:pPr>
              <w:pStyle w:val="NormalnyWeb"/>
              <w:rPr>
                <w:highlight w:val="yellow"/>
              </w:rPr>
            </w:pPr>
          </w:p>
        </w:tc>
        <w:tc>
          <w:tcPr>
            <w:tcW w:w="3071" w:type="dxa"/>
          </w:tcPr>
          <w:p w:rsidR="00505BFF" w:rsidRPr="00EE4C8A" w:rsidRDefault="00505BFF" w:rsidP="00FE13F8">
            <w:pPr>
              <w:pStyle w:val="NormalnyWeb"/>
              <w:rPr>
                <w:highlight w:val="yellow"/>
              </w:rPr>
            </w:pPr>
          </w:p>
        </w:tc>
      </w:tr>
      <w:tr w:rsidR="00505BFF" w:rsidRPr="00EE4C8A" w:rsidTr="005C5BF6">
        <w:tc>
          <w:tcPr>
            <w:tcW w:w="3070" w:type="dxa"/>
          </w:tcPr>
          <w:p w:rsidR="00505BFF" w:rsidRPr="00EE4C8A" w:rsidRDefault="00505BFF" w:rsidP="00FE13F8">
            <w:pPr>
              <w:pStyle w:val="NormalnyWeb"/>
            </w:pPr>
            <w:r w:rsidRPr="00EE4C8A">
              <w:t>2.</w:t>
            </w:r>
          </w:p>
        </w:tc>
        <w:tc>
          <w:tcPr>
            <w:tcW w:w="3071" w:type="dxa"/>
          </w:tcPr>
          <w:p w:rsidR="00505BFF" w:rsidRPr="00EE4C8A" w:rsidRDefault="00505BFF" w:rsidP="00FE13F8">
            <w:pPr>
              <w:pStyle w:val="NormalnyWeb"/>
              <w:rPr>
                <w:highlight w:val="yellow"/>
              </w:rPr>
            </w:pPr>
          </w:p>
        </w:tc>
        <w:tc>
          <w:tcPr>
            <w:tcW w:w="3071" w:type="dxa"/>
          </w:tcPr>
          <w:p w:rsidR="00505BFF" w:rsidRPr="00EE4C8A" w:rsidRDefault="00505BFF" w:rsidP="00FE13F8">
            <w:pPr>
              <w:pStyle w:val="NormalnyWeb"/>
              <w:rPr>
                <w:highlight w:val="yellow"/>
              </w:rPr>
            </w:pPr>
          </w:p>
        </w:tc>
      </w:tr>
      <w:tr w:rsidR="00505BFF" w:rsidRPr="00EE4C8A" w:rsidTr="005C5BF6">
        <w:tc>
          <w:tcPr>
            <w:tcW w:w="3070" w:type="dxa"/>
          </w:tcPr>
          <w:p w:rsidR="00505BFF" w:rsidRPr="00EE4C8A" w:rsidRDefault="00505BFF" w:rsidP="00FE13F8">
            <w:pPr>
              <w:pStyle w:val="NormalnyWeb"/>
            </w:pPr>
            <w:r w:rsidRPr="00EE4C8A">
              <w:t>3.</w:t>
            </w:r>
          </w:p>
        </w:tc>
        <w:tc>
          <w:tcPr>
            <w:tcW w:w="3071" w:type="dxa"/>
          </w:tcPr>
          <w:p w:rsidR="00505BFF" w:rsidRPr="00EE4C8A" w:rsidRDefault="00505BFF" w:rsidP="00FE13F8">
            <w:pPr>
              <w:pStyle w:val="NormalnyWeb"/>
            </w:pPr>
          </w:p>
        </w:tc>
        <w:tc>
          <w:tcPr>
            <w:tcW w:w="3071" w:type="dxa"/>
          </w:tcPr>
          <w:p w:rsidR="00505BFF" w:rsidRPr="00EE4C8A" w:rsidRDefault="00505BFF" w:rsidP="00FE13F8">
            <w:pPr>
              <w:pStyle w:val="NormalnyWeb"/>
            </w:pPr>
          </w:p>
        </w:tc>
      </w:tr>
    </w:tbl>
    <w:p w:rsidR="00505BFF" w:rsidRPr="00EE4C8A" w:rsidRDefault="00505BFF" w:rsidP="000E21F7">
      <w:pPr>
        <w:pStyle w:val="NormalnyWeb"/>
        <w:jc w:val="left"/>
      </w:pPr>
      <w:r w:rsidRPr="000E21F7">
        <w:t>Schemat oceniania:</w:t>
      </w:r>
      <w:r w:rsidRPr="000E21F7">
        <w:br/>
      </w:r>
      <w:r w:rsidRPr="00EE4C8A">
        <w:t>Uwagi</w:t>
      </w:r>
      <w:r w:rsidR="000E21F7">
        <w:t>:</w:t>
      </w:r>
      <w:r w:rsidRPr="00EE4C8A">
        <w:t xml:space="preserve"> ogólne:</w:t>
      </w:r>
      <w:r w:rsidRPr="00EE4C8A">
        <w:br/>
        <w:t>1. Pamiętaj, że ocenie podlega praca, a nie osoba :)</w:t>
      </w:r>
      <w:r w:rsidRPr="00EE4C8A">
        <w:br/>
        <w:t>2. Sprawdzaj tylko to, co jest zapisane w nacobezu i schemacie.</w:t>
      </w:r>
      <w:r w:rsidRPr="00EE4C8A">
        <w:br/>
        <w:t>3. Przy poprawnych odpowiedziach postaw znak „+”, przy nieprawidłowych „-”.</w:t>
      </w:r>
      <w:r w:rsidRPr="00EE4C8A">
        <w:br/>
        <w:t xml:space="preserve">4. Posługuj się kluczem odpowiedzi. </w:t>
      </w:r>
      <w:r w:rsidRPr="00EE4C8A">
        <w:br/>
        <w:t xml:space="preserve">5. W przypadku wątpliwości, poproś nauczyciela o pomoc. </w:t>
      </w:r>
      <w:r w:rsidRPr="00EE4C8A">
        <w:br/>
        <w:t>Ocena pracy:</w:t>
      </w:r>
      <w:r w:rsidRPr="00EE4C8A">
        <w:br/>
        <w:t>1. Sprawdź, czy kolega/koleżanka:</w:t>
      </w:r>
      <w:r w:rsidRPr="00EE4C8A">
        <w:br/>
        <w:t xml:space="preserve">a) wybrał/a trzy cechy różniące lodowce górskie i lądolody? </w:t>
      </w:r>
      <w:r w:rsidRPr="00EE4C8A">
        <w:br/>
        <w:t>b) opisał/a trzy wybrane cechy w lodowcu górskim i lądolodzie</w:t>
      </w:r>
      <w:r w:rsidRPr="00EE4C8A">
        <w:br/>
        <w:t>c) wykazał/a, na czym polegają różnice między trzema wybranymi cechami lodowców?</w:t>
      </w:r>
      <w:r w:rsidRPr="00EE4C8A">
        <w:br/>
        <w:t>2. Napisz komentarz do pracy kolegi/koleżanki zawierający:</w:t>
      </w:r>
      <w:r w:rsidRPr="00EE4C8A">
        <w:br/>
        <w:t>[++] Wyszczególnienie poprawnych stron pracy.</w:t>
      </w:r>
      <w:r w:rsidRPr="00EE4C8A">
        <w:br/>
        <w:t>[-] Wyszczególnienie niepełnych i niepoprawnych odpowiedzi.</w:t>
      </w:r>
      <w:r w:rsidRPr="00EE4C8A">
        <w:br/>
        <w:t>[</w:t>
      </w:r>
      <w:r w:rsidRPr="00EE4C8A">
        <w:sym w:font="Wingdings 3" w:char="F072"/>
      </w:r>
      <w:r w:rsidRPr="00EE4C8A">
        <w:t>] Wskazówki, w jaki sposób poprawić to, co nie jest dobrze</w:t>
      </w:r>
      <w:r w:rsidRPr="00EE4C8A">
        <w:br/>
        <w:t>[</w:t>
      </w:r>
      <w:r w:rsidRPr="00EE4C8A">
        <w:sym w:font="Wingdings 3" w:char="F026"/>
      </w:r>
      <w:r w:rsidRPr="00EE4C8A">
        <w:t>] Wskazówki do dalszej nauki.</w:t>
      </w:r>
    </w:p>
    <w:p w:rsidR="00505BFF" w:rsidRPr="00B056A5" w:rsidRDefault="00505BFF" w:rsidP="00FE13F8">
      <w:pPr>
        <w:pStyle w:val="Tekstpodstawowy3"/>
        <w:rPr>
          <w:b/>
          <w:i w:val="0"/>
          <w:color w:val="0000FF"/>
          <w:sz w:val="24"/>
          <w:szCs w:val="24"/>
        </w:rPr>
      </w:pPr>
      <w:r w:rsidRPr="00EE4C8A">
        <w:rPr>
          <w:sz w:val="24"/>
          <w:szCs w:val="24"/>
        </w:rPr>
        <w:t xml:space="preserve"> </w:t>
      </w:r>
      <w:r w:rsidRPr="00B056A5">
        <w:rPr>
          <w:b/>
          <w:i w:val="0"/>
          <w:color w:val="0000FF"/>
          <w:sz w:val="24"/>
          <w:szCs w:val="24"/>
        </w:rPr>
        <w:t>Umiejętność udzielania informacji zwrotnej</w:t>
      </w:r>
    </w:p>
    <w:p w:rsidR="00505BFF" w:rsidRPr="0000040E" w:rsidRDefault="00505BFF" w:rsidP="00FE13F8">
      <w:pPr>
        <w:rPr>
          <w:i w:val="0"/>
        </w:rPr>
      </w:pPr>
      <w:r w:rsidRPr="0000040E">
        <w:rPr>
          <w:i w:val="0"/>
        </w:rPr>
        <w:t xml:space="preserve">Wybór pracy i ustalenie do niej schematu oceniania jest pierwszym krokiem w stosowaniu oceny koleżeńskiej, kolejny to </w:t>
      </w:r>
      <w:r w:rsidRPr="0000040E">
        <w:rPr>
          <w:b/>
          <w:i w:val="0"/>
        </w:rPr>
        <w:t>nauczenie naszych uczniów pisania komentarzy i dawania informacji zwrotnej</w:t>
      </w:r>
      <w:r w:rsidRPr="0000040E">
        <w:rPr>
          <w:i w:val="0"/>
        </w:rPr>
        <w:t xml:space="preserve">. </w:t>
      </w:r>
      <w:r w:rsidRPr="0000040E">
        <w:rPr>
          <w:rFonts w:cs="Calibri"/>
          <w:i w:val="0"/>
        </w:rPr>
        <w:t xml:space="preserve">Warto pamiętać o tym, że przykład idzie z góry. Jeżeli chcemy uczniów nauczyć poprawnej IZ, musimy sami znać i stosować jej zasady w praktyce. Uczniowie uczą się najwięcej, obserwując swojego nauczyciela, który tą formą oceny często posługuje się na zajęciach. Dobrze jest więc najpierw analizować z uczniami przykładowe, anonimowe prace </w:t>
      </w:r>
      <w:r w:rsidRPr="0000040E">
        <w:rPr>
          <w:rFonts w:cs="Calibri"/>
          <w:i w:val="0"/>
        </w:rPr>
        <w:br/>
        <w:t>i wspólnie poddawać je ocenie koleżeńskiej. Przygotowanie uczniów do samodzielnego stosowania oceny koleżeńskiej wymaga z naszej strony czasu i cierpliwości. Dopiero wtedy, gdy nauczyciel sam czuje się pewnie w dawaniu IZ, może przejść do uczenia tego swoich uczniów.</w:t>
      </w:r>
    </w:p>
    <w:p w:rsidR="00505BFF" w:rsidRPr="0000040E" w:rsidRDefault="00505BFF" w:rsidP="00FE13F8">
      <w:pPr>
        <w:rPr>
          <w:i w:val="0"/>
        </w:rPr>
      </w:pPr>
      <w:r>
        <w:rPr>
          <w:i w:val="0"/>
        </w:rPr>
        <w:t xml:space="preserve"> </w:t>
      </w:r>
      <w:r>
        <w:rPr>
          <w:i w:val="0"/>
        </w:rPr>
        <w:tab/>
      </w:r>
      <w:r w:rsidRPr="0000040E">
        <w:rPr>
          <w:i w:val="0"/>
        </w:rPr>
        <w:t xml:space="preserve">Dobrym pomysłem może okazać się wywieszony w widocznym miejscu w klasie spis zasad dotyczących przeprowadzania oceny koleżeńskiej. Dzięki temu uczniowie stopniowo uświadamiają sobie sens takiego oceniania.  </w:t>
      </w:r>
    </w:p>
    <w:p w:rsidR="00505BFF" w:rsidRPr="0000040E" w:rsidRDefault="00505BFF" w:rsidP="00FE13F8">
      <w:pPr>
        <w:rPr>
          <w:i w:val="0"/>
        </w:rPr>
      </w:pPr>
      <w:r w:rsidRPr="0000040E">
        <w:rPr>
          <w:i w:val="0"/>
        </w:rPr>
        <w:lastRenderedPageBreak/>
        <w:t>Przykład:</w:t>
      </w:r>
    </w:p>
    <w:p w:rsidR="00505BFF" w:rsidRPr="00EE4C8A" w:rsidRDefault="00505BFF" w:rsidP="00FE13F8">
      <w:r w:rsidRPr="00EE4C8A">
        <w:t>Uczymy się obiektywnie oceniać, czyli:</w:t>
      </w:r>
    </w:p>
    <w:p w:rsidR="00505BFF" w:rsidRPr="00EE4C8A" w:rsidRDefault="00505BFF" w:rsidP="00FE13F8">
      <w:r w:rsidRPr="00EE4C8A">
        <w:t>- pamiętamy, że oceniając pracę  kolegi/koleżanki pomagamy jemu/jej w nauce,</w:t>
      </w:r>
    </w:p>
    <w:p w:rsidR="00505BFF" w:rsidRPr="00EE4C8A" w:rsidRDefault="00505BFF" w:rsidP="00FE13F8">
      <w:r w:rsidRPr="00EE4C8A">
        <w:t>- oceniając pracę, bierzemy pod uwagę tylko to, co zostało ujęte w nacobezu,</w:t>
      </w:r>
    </w:p>
    <w:p w:rsidR="00505BFF" w:rsidRPr="00EE4C8A" w:rsidRDefault="00505BFF" w:rsidP="00FE13F8">
      <w:r w:rsidRPr="00EE4C8A">
        <w:t>- formułujemy ocenę koleżeńska tak, aby nikogo nie raniła, a dawała rzetelną informację pomagającą się uczyć.</w:t>
      </w:r>
    </w:p>
    <w:p w:rsidR="00505BFF" w:rsidRPr="0000040E" w:rsidRDefault="00505BFF" w:rsidP="00FE13F8">
      <w:pPr>
        <w:ind w:firstLine="708"/>
        <w:rPr>
          <w:i w:val="0"/>
        </w:rPr>
      </w:pPr>
      <w:r w:rsidRPr="0000040E">
        <w:rPr>
          <w:i w:val="0"/>
        </w:rPr>
        <w:t xml:space="preserve">Dobrym sposobem jest posłużenie się pracą (na ten sam temat) jakiegoś ucznia z poprzedniego roku. Trzeba wtedy usunąć z niej dane osobowe autora i wraz z uczniami ocenić pracę wspólnie według ustalonych wcześniej kryteriów. Ważne jest, aby uczniowie podali uzasadnienie oceny każdego z fragmentów pracy. Aby to zadanie uczniom ułatwić, można podzielić pracę na części i poprosić, aby w grupach ocenili fragmenty pracy. </w:t>
      </w:r>
      <w:r w:rsidR="000E21F7">
        <w:rPr>
          <w:i w:val="0"/>
        </w:rPr>
        <w:br/>
      </w:r>
      <w:r w:rsidRPr="0000040E">
        <w:rPr>
          <w:i w:val="0"/>
        </w:rPr>
        <w:t xml:space="preserve">Po wykonaniu oceny przydzielonych fragmentów, grupy mogą wymienić się pracami </w:t>
      </w:r>
      <w:r w:rsidR="000E21F7">
        <w:rPr>
          <w:i w:val="0"/>
        </w:rPr>
        <w:br/>
      </w:r>
      <w:r w:rsidRPr="0000040E">
        <w:rPr>
          <w:i w:val="0"/>
        </w:rPr>
        <w:t xml:space="preserve">i sprawdzić poprawność komentarzy. Komentarze, które budzą wątpliwości, powinny być przedyskutowane, a komentarze trafne powinny być odczytane, aby uczniowie mogli się na nich później wzorować. Możemy też podawać uczniom dobre przykłady komentarzy napisanych przez kolegów, aby mogli je w przyszłości naśladować. </w:t>
      </w:r>
    </w:p>
    <w:p w:rsidR="00505BFF" w:rsidRDefault="00505BFF" w:rsidP="00FE13F8">
      <w:pPr>
        <w:rPr>
          <w:i w:val="0"/>
        </w:rPr>
      </w:pPr>
    </w:p>
    <w:p w:rsidR="00B056A5" w:rsidRPr="00E02628" w:rsidRDefault="00B056A5" w:rsidP="00FE13F8">
      <w:pPr>
        <w:rPr>
          <w:i w:val="0"/>
        </w:rPr>
      </w:pPr>
      <w:r w:rsidRPr="00E02628">
        <w:rPr>
          <w:i w:val="0"/>
        </w:rPr>
        <w:t>Przykłady wprowadzenia do oceny koleżeńskiej w edukacji wczesnoszkolnej:</w:t>
      </w:r>
    </w:p>
    <w:p w:rsidR="00B056A5" w:rsidRPr="00E66B6C" w:rsidRDefault="00B056A5" w:rsidP="00FE13F8"/>
    <w:p w:rsidR="00B056A5" w:rsidRPr="00E02628" w:rsidRDefault="00B056A5" w:rsidP="00FE13F8">
      <w:r w:rsidRPr="00E02628">
        <w:t xml:space="preserve">Rodzaj ocenianej pracy: praca plastyczna: Wykonanie ilustracji do wybranego wydarzenia </w:t>
      </w:r>
      <w:r w:rsidR="000E21F7">
        <w:br/>
      </w:r>
      <w:r w:rsidR="00E02628" w:rsidRPr="00E02628">
        <w:t xml:space="preserve">z bajki pt. </w:t>
      </w:r>
      <w:r w:rsidRPr="00E02628">
        <w:t xml:space="preserve">„Kopciuszek”. </w:t>
      </w:r>
    </w:p>
    <w:p w:rsidR="00B056A5" w:rsidRPr="00E02628" w:rsidRDefault="00B056A5" w:rsidP="00FE13F8">
      <w:r w:rsidRPr="00E02628">
        <w:t>Technika: kolaż</w:t>
      </w:r>
    </w:p>
    <w:p w:rsidR="00B056A5" w:rsidRPr="00E02628" w:rsidRDefault="00B056A5" w:rsidP="00FE13F8">
      <w:r w:rsidRPr="00E02628">
        <w:t>Praca w grupach</w:t>
      </w:r>
    </w:p>
    <w:p w:rsidR="00B056A5" w:rsidRPr="00E02628" w:rsidRDefault="00B056A5" w:rsidP="00FE13F8">
      <w:r w:rsidRPr="00E02628">
        <w:t xml:space="preserve">Sposób ustalenia schematu oceniania: Wspólnie ustaliliśmy nacobezu. A następnie wyszczególniliśmy elementy, które należy brać pod uwagę podczas oceniania. </w:t>
      </w:r>
    </w:p>
    <w:p w:rsidR="00B056A5" w:rsidRPr="00E02628" w:rsidRDefault="00B056A5" w:rsidP="00FE13F8">
      <w:r w:rsidRPr="00E02628">
        <w:t xml:space="preserve">Gdy wszystkie grupy uporały się z zadaniem, gotowe prace połączyliśmy ze sobą i w ten sposób powstały wagony. Następnie przypięliśmy lokomotywę i powstał pociąg, który miał wytyczoną stację docelową, a była nią nasza klasowa galeria. Wyznaczyłam na trasie 4 stacje (tyle ile było zadań w nacobezu), gdy nasz pociąg zatrzymywał się na nich – wspólnie ocenialiśmy, jak każda grupa wykonała zadanie i w wypadku, gdy zostało ono wykonane prawidłowo, do wagonu doklejaliśmy jedno koło. Gdy pociąg dotarł do stacji końcowej – „prace z czterema kołami” zostały wyeksponowane w naszej galerii. Następnie wspólnie ustaliliśmy, co należałoby poprawić w pracach, które nie znalazły się na wystawce </w:t>
      </w:r>
      <w:r w:rsidR="00256C5A">
        <w:br/>
      </w:r>
      <w:r w:rsidRPr="00E02628">
        <w:t xml:space="preserve">i przedyskutowaliśmy, jak w przyszłości powinny być one wykonane.To były pierwsze zajęcia, na których wprowadziłam ocenę koleżeńską i wspólnie ocenialiśmy prace. </w:t>
      </w:r>
    </w:p>
    <w:p w:rsidR="00B056A5" w:rsidRPr="00E02628" w:rsidRDefault="00B056A5" w:rsidP="00FE13F8">
      <w:r w:rsidRPr="00E02628">
        <w:t>Kolejnym etapem było zespołowe ocenianie prac wykonanych grupowo (jedna grupa drugiej). W ten sposób chciałam wyeliminować czynnik emocjonalny, który jeszcze u młodszych uczniów odgrywa istotną rolę. Oczywiście wcześniej ustaliliśmy schemat oceniania.</w:t>
      </w:r>
    </w:p>
    <w:p w:rsidR="00B056A5" w:rsidRPr="00E02628" w:rsidRDefault="00B056A5" w:rsidP="00FE13F8">
      <w:r w:rsidRPr="00E02628">
        <w:t>I ostatnim szczeblem było wdrożenie uczniów do oceny pracy wykonanej przez kolegę/koleżankę w ławce. Ustaliliśmy nacobezu (…). Uczniowie otrzymali na karteczkach tabelki z nacobezu i kolorowali sformułowania wówczas, gdy zostały wykonane zadania prawidłowo.</w:t>
      </w:r>
    </w:p>
    <w:p w:rsidR="00B056A5" w:rsidRPr="00E02628" w:rsidRDefault="00B056A5" w:rsidP="000E21F7">
      <w:pPr>
        <w:jc w:val="right"/>
        <w:rPr>
          <w:i w:val="0"/>
        </w:rPr>
      </w:pPr>
      <w:r w:rsidRPr="00E02628">
        <w:rPr>
          <w:i w:val="0"/>
        </w:rPr>
        <w:t xml:space="preserve"> Bożena Jakóbczyk, edukacja wczesnoszkolna, szkoła podstawowa, Tychy</w:t>
      </w:r>
    </w:p>
    <w:p w:rsidR="00B056A5" w:rsidRPr="00E66B6C" w:rsidRDefault="00B056A5" w:rsidP="00FE13F8">
      <w:pPr>
        <w:rPr>
          <w:i w:val="0"/>
        </w:rPr>
      </w:pPr>
    </w:p>
    <w:p w:rsidR="00B056A5" w:rsidRPr="00E02628" w:rsidRDefault="00B056A5" w:rsidP="00FE13F8">
      <w:pPr>
        <w:rPr>
          <w:noProof/>
          <w:color w:val="000000"/>
        </w:rPr>
      </w:pPr>
      <w:r w:rsidRPr="00E02628">
        <w:rPr>
          <w:noProof/>
        </w:rPr>
        <w:lastRenderedPageBreak/>
        <w:t>Poprosiłam uczniów, aby w parach wzajemnie ocenili swoje prace. Dzieciom bardzo podobała się ta nowa rola. Większość z nich zrobiła to bardzo solidnie i obiektywnie, biorąc również pod uwagę możliwości niepełnosprawnych kolegów. Zaskoczyło mnie to, iż niektórzy uczniowie oceniając kolegę lub koleżankę automatycznie przyznawali, że zdali sobie sprawę, co sami zrobili źle. Myślę, że oceniając innych, dzieci uświadomiły sobie, na ile rzeczy trzeba zwrócić, uwagę oceniając pracę oraz, że ta rola jest naprawdę trudna. Jestem przekonana, że dzięki takim doświadczeniom uczniowie uświadomią sobie, jak ważne jest dokładne wykonywanie poleceń</w:t>
      </w:r>
      <w:r w:rsidRPr="00E02628">
        <w:rPr>
          <w:noProof/>
          <w:color w:val="000000"/>
        </w:rPr>
        <w:t>.</w:t>
      </w:r>
    </w:p>
    <w:p w:rsidR="00B056A5" w:rsidRPr="00E02628" w:rsidRDefault="00B056A5" w:rsidP="000E21F7">
      <w:pPr>
        <w:jc w:val="right"/>
        <w:rPr>
          <w:i w:val="0"/>
          <w:noProof/>
          <w:color w:val="000000"/>
        </w:rPr>
      </w:pPr>
      <w:r w:rsidRPr="00E02628">
        <w:rPr>
          <w:i w:val="0"/>
          <w:noProof/>
          <w:color w:val="000000"/>
        </w:rPr>
        <w:t xml:space="preserve"> Katarzyna Kazuś, edukacja wczesnoszkolna, szkoła podstawowa, Konin</w:t>
      </w:r>
    </w:p>
    <w:p w:rsidR="00B056A5" w:rsidRPr="00E66B6C" w:rsidRDefault="00B056A5" w:rsidP="00FE13F8">
      <w:pPr>
        <w:rPr>
          <w:i w:val="0"/>
        </w:rPr>
      </w:pPr>
    </w:p>
    <w:p w:rsidR="00B056A5" w:rsidRPr="00E02628" w:rsidRDefault="00B056A5" w:rsidP="000E21F7">
      <w:pPr>
        <w:widowControl w:val="0"/>
        <w:autoSpaceDE w:val="0"/>
        <w:autoSpaceDN w:val="0"/>
        <w:adjustRightInd w:val="0"/>
        <w:ind w:firstLine="360"/>
        <w:rPr>
          <w:i w:val="0"/>
        </w:rPr>
      </w:pPr>
      <w:r w:rsidRPr="00E02628">
        <w:rPr>
          <w:i w:val="0"/>
        </w:rPr>
        <w:t>Ocenę koleżeńską warto stale ulepszać. Można ją wprowadzać częściowo, np. na początku komentarz może dotyczyć tylko tego, co koleżanka lub kolega zrobili dobrze, a co powinni zrobić inaczej. Dopiero potem dodać uwagi, sugestie, w jaki sposób poprawić pracę i jaki następny krok można by z korzyścią wykonać. Inną formą oceny koleżeńskiej jest prosta technika „Dwie gwiazdy i jedno życzenie”.</w:t>
      </w:r>
    </w:p>
    <w:p w:rsidR="00B056A5" w:rsidRPr="00E02628" w:rsidRDefault="00B056A5" w:rsidP="00FE13F8">
      <w:pPr>
        <w:widowControl w:val="0"/>
        <w:numPr>
          <w:ilvl w:val="0"/>
          <w:numId w:val="3"/>
        </w:numPr>
        <w:autoSpaceDE w:val="0"/>
        <w:autoSpaceDN w:val="0"/>
        <w:adjustRightInd w:val="0"/>
        <w:rPr>
          <w:i w:val="0"/>
        </w:rPr>
      </w:pPr>
      <w:r w:rsidRPr="00E02628">
        <w:rPr>
          <w:i w:val="0"/>
        </w:rPr>
        <w:t>Dwie gwiazdy = dwie dobre strony pracy</w:t>
      </w:r>
    </w:p>
    <w:p w:rsidR="00B056A5" w:rsidRPr="00E02628" w:rsidRDefault="00B056A5" w:rsidP="00FE13F8">
      <w:pPr>
        <w:widowControl w:val="0"/>
        <w:numPr>
          <w:ilvl w:val="0"/>
          <w:numId w:val="2"/>
        </w:numPr>
        <w:autoSpaceDE w:val="0"/>
        <w:autoSpaceDN w:val="0"/>
        <w:adjustRightInd w:val="0"/>
        <w:ind w:left="720" w:hanging="360"/>
        <w:rPr>
          <w:i w:val="0"/>
        </w:rPr>
      </w:pPr>
      <w:r w:rsidRPr="00E02628">
        <w:rPr>
          <w:i w:val="0"/>
        </w:rPr>
        <w:t>Życzenie = coś, co można by zrobić lepiej lub inaczej</w:t>
      </w:r>
    </w:p>
    <w:p w:rsidR="000E21F7" w:rsidRDefault="00B056A5" w:rsidP="000E21F7">
      <w:pPr>
        <w:pStyle w:val="Tekstpodstawowy"/>
        <w:spacing w:after="0"/>
        <w:rPr>
          <w:i w:val="0"/>
        </w:rPr>
      </w:pPr>
      <w:r w:rsidRPr="00E02628">
        <w:rPr>
          <w:i w:val="0"/>
        </w:rPr>
        <w:t xml:space="preserve">Będzie to wstęp do szerszej oceny koleżeńskiej. Zamiast pisać czteroelementową informację zwrotną, uczniowie skupiają się na odnalezieniu dwóch pozytywów i jednego zagadnienia do zmiany w pracy kolegi. Uczy to koncentrowania się na </w:t>
      </w:r>
      <w:r w:rsidR="000E21F7">
        <w:rPr>
          <w:i w:val="0"/>
        </w:rPr>
        <w:t>pozytywach, a jednocześnie jest szansą na wzajemne nauczanie.</w:t>
      </w:r>
    </w:p>
    <w:p w:rsidR="000E21F7" w:rsidRDefault="00B056A5" w:rsidP="000E21F7">
      <w:pPr>
        <w:pStyle w:val="Tekstpodstawowy"/>
        <w:spacing w:after="0"/>
        <w:ind w:firstLine="708"/>
        <w:rPr>
          <w:i w:val="0"/>
        </w:rPr>
      </w:pPr>
      <w:r w:rsidRPr="00E02628">
        <w:rPr>
          <w:i w:val="0"/>
        </w:rPr>
        <w:t>Inną prostą techniką jest ocena koleżeńska z listą kontrolną, tzw. ch</w:t>
      </w:r>
      <w:r w:rsidR="000E21F7">
        <w:rPr>
          <w:i w:val="0"/>
        </w:rPr>
        <w:t xml:space="preserve">eck - listą. Uczniowie dokonują </w:t>
      </w:r>
      <w:r w:rsidRPr="00E02628">
        <w:rPr>
          <w:i w:val="0"/>
        </w:rPr>
        <w:t>oceny koleżeńskiej pracy kolegi, używając dokładnej listy kontrolnej, przygotowanej wspólnie wcześniej w klasie. Lista kontrolna musi zawierać konkretne punkty, np.: „Czy wypisano dane i szukane, czy zastosowano wzór skróconego mnożenia, czy wynik jest prawidłowy, czy zapisano odpowiedź?” itp. W liście kontrolnej nie ma osobistych uwag oceniającego. Taka lista może być używana do wielu prac, ale też można tworzyć osobną listę</w:t>
      </w:r>
      <w:r w:rsidR="000E21F7">
        <w:rPr>
          <w:i w:val="0"/>
        </w:rPr>
        <w:t xml:space="preserve"> kontrolną dla jednej pracy. </w:t>
      </w:r>
    </w:p>
    <w:p w:rsidR="000E21F7" w:rsidRDefault="00B056A5" w:rsidP="000E21F7">
      <w:pPr>
        <w:pStyle w:val="Tekstpodstawowy"/>
        <w:spacing w:after="0"/>
        <w:ind w:firstLine="708"/>
        <w:rPr>
          <w:i w:val="0"/>
        </w:rPr>
      </w:pPr>
      <w:r w:rsidRPr="00E02628">
        <w:rPr>
          <w:i w:val="0"/>
        </w:rPr>
        <w:t>Praca wraz z komentarzem wraca do autora, który ją poprawia i dopiero poprawioną oddaje nauczycielowi do oceny.</w:t>
      </w:r>
      <w:r w:rsidR="000E21F7">
        <w:rPr>
          <w:i w:val="0"/>
        </w:rPr>
        <w:t xml:space="preserve"> </w:t>
      </w:r>
    </w:p>
    <w:p w:rsidR="00B056A5" w:rsidRPr="00E02628" w:rsidRDefault="00B056A5" w:rsidP="000E21F7">
      <w:pPr>
        <w:pStyle w:val="Tekstpodstawowy"/>
        <w:spacing w:after="0"/>
        <w:ind w:firstLine="708"/>
        <w:rPr>
          <w:i w:val="0"/>
        </w:rPr>
      </w:pPr>
      <w:r w:rsidRPr="00E02628">
        <w:rPr>
          <w:i w:val="0"/>
        </w:rPr>
        <w:t>Ocena koleżeńska w formie IZ powinna jednak dążyć do pełnej informacji zwrotnej, czyli zawierającej cztery elementy:</w:t>
      </w:r>
    </w:p>
    <w:p w:rsidR="00B056A5" w:rsidRPr="00E02628" w:rsidRDefault="00B056A5" w:rsidP="00FE13F8">
      <w:pPr>
        <w:widowControl w:val="0"/>
        <w:numPr>
          <w:ilvl w:val="0"/>
          <w:numId w:val="2"/>
        </w:numPr>
        <w:autoSpaceDE w:val="0"/>
        <w:autoSpaceDN w:val="0"/>
        <w:adjustRightInd w:val="0"/>
        <w:ind w:left="720" w:hanging="360"/>
        <w:rPr>
          <w:i w:val="0"/>
        </w:rPr>
      </w:pPr>
      <w:r w:rsidRPr="00E02628">
        <w:rPr>
          <w:i w:val="0"/>
        </w:rPr>
        <w:t>Co kolega zrobił dobrze?</w:t>
      </w:r>
    </w:p>
    <w:p w:rsidR="00B056A5" w:rsidRPr="00E02628" w:rsidRDefault="00B056A5" w:rsidP="00FE13F8">
      <w:pPr>
        <w:widowControl w:val="0"/>
        <w:numPr>
          <w:ilvl w:val="0"/>
          <w:numId w:val="2"/>
        </w:numPr>
        <w:autoSpaceDE w:val="0"/>
        <w:autoSpaceDN w:val="0"/>
        <w:adjustRightInd w:val="0"/>
        <w:ind w:left="720" w:hanging="360"/>
        <w:rPr>
          <w:i w:val="0"/>
        </w:rPr>
      </w:pPr>
      <w:r w:rsidRPr="00E02628">
        <w:rPr>
          <w:i w:val="0"/>
        </w:rPr>
        <w:t>Co powinien poprawić?</w:t>
      </w:r>
    </w:p>
    <w:p w:rsidR="00B056A5" w:rsidRPr="00E02628" w:rsidRDefault="00B056A5" w:rsidP="00FE13F8">
      <w:pPr>
        <w:widowControl w:val="0"/>
        <w:numPr>
          <w:ilvl w:val="0"/>
          <w:numId w:val="2"/>
        </w:numPr>
        <w:autoSpaceDE w:val="0"/>
        <w:autoSpaceDN w:val="0"/>
        <w:adjustRightInd w:val="0"/>
        <w:ind w:left="720" w:hanging="360"/>
        <w:rPr>
          <w:i w:val="0"/>
        </w:rPr>
      </w:pPr>
      <w:r w:rsidRPr="00E02628">
        <w:rPr>
          <w:i w:val="0"/>
        </w:rPr>
        <w:t>Jak należy poprawić?</w:t>
      </w:r>
    </w:p>
    <w:p w:rsidR="00B056A5" w:rsidRPr="00E02628" w:rsidRDefault="00B056A5" w:rsidP="00FE13F8">
      <w:pPr>
        <w:widowControl w:val="0"/>
        <w:numPr>
          <w:ilvl w:val="0"/>
          <w:numId w:val="2"/>
        </w:numPr>
        <w:autoSpaceDE w:val="0"/>
        <w:autoSpaceDN w:val="0"/>
        <w:adjustRightInd w:val="0"/>
        <w:ind w:left="720" w:hanging="360"/>
        <w:rPr>
          <w:i w:val="0"/>
        </w:rPr>
      </w:pPr>
      <w:r w:rsidRPr="00E02628">
        <w:rPr>
          <w:i w:val="0"/>
        </w:rPr>
        <w:t>Wskazówki dla rozwoju.</w:t>
      </w:r>
    </w:p>
    <w:p w:rsidR="00B056A5" w:rsidRPr="00E02628" w:rsidRDefault="00B056A5" w:rsidP="00FE13F8">
      <w:pPr>
        <w:rPr>
          <w:i w:val="0"/>
        </w:rPr>
      </w:pPr>
    </w:p>
    <w:p w:rsidR="00B056A5" w:rsidRPr="00E02628" w:rsidRDefault="00B056A5" w:rsidP="00FE13F8">
      <w:pPr>
        <w:pStyle w:val="Tekstpodstawowy"/>
        <w:rPr>
          <w:i w:val="0"/>
        </w:rPr>
      </w:pPr>
      <w:r w:rsidRPr="00E02628">
        <w:rPr>
          <w:i w:val="0"/>
        </w:rPr>
        <w:t xml:space="preserve">Dodatkową korzyścią wynikającą z oceny koleżeńskiej jest możliwość </w:t>
      </w:r>
      <w:r w:rsidRPr="00E02628">
        <w:rPr>
          <w:b/>
          <w:i w:val="0"/>
        </w:rPr>
        <w:t>natychmiastowego</w:t>
      </w:r>
      <w:r w:rsidRPr="00E02628">
        <w:rPr>
          <w:i w:val="0"/>
        </w:rPr>
        <w:t xml:space="preserve"> przystąpienia do poprawy pracy. Dialog w ramach informacji zwrotnej</w:t>
      </w:r>
      <w:r w:rsidRPr="00E02628">
        <w:rPr>
          <w:b/>
          <w:i w:val="0"/>
        </w:rPr>
        <w:t xml:space="preserve"> </w:t>
      </w:r>
      <w:r w:rsidRPr="00E02628">
        <w:rPr>
          <w:i w:val="0"/>
        </w:rPr>
        <w:t>(o którym pisaliśmy w modułach 4. i 5.) może być prowadzony w sposób ciągły podczas jednej lekcji. Nauczyciel oceniający pracę ucznia, nawet z przyczyn technicznych, nie ma takiej możliwości.</w:t>
      </w:r>
    </w:p>
    <w:p w:rsidR="00B056A5" w:rsidRPr="00E66B6C" w:rsidRDefault="00B056A5" w:rsidP="00FE13F8">
      <w:pPr>
        <w:rPr>
          <w:b/>
          <w:bCs/>
          <w:color w:val="0000FF"/>
        </w:rPr>
      </w:pPr>
    </w:p>
    <w:p w:rsidR="00256C5A" w:rsidRDefault="00B056A5" w:rsidP="00FE13F8">
      <w:pPr>
        <w:rPr>
          <w:b/>
          <w:bCs/>
          <w:i w:val="0"/>
          <w:color w:val="0000FF"/>
        </w:rPr>
      </w:pPr>
      <w:r w:rsidRPr="00E02628">
        <w:rPr>
          <w:b/>
          <w:bCs/>
          <w:i w:val="0"/>
          <w:color w:val="0000FF"/>
        </w:rPr>
        <w:t>Pomoc dla nauczyciela</w:t>
      </w:r>
    </w:p>
    <w:p w:rsidR="00B056A5" w:rsidRPr="00256C5A" w:rsidRDefault="00B056A5" w:rsidP="00FE13F8">
      <w:pPr>
        <w:rPr>
          <w:b/>
          <w:bCs/>
          <w:i w:val="0"/>
          <w:color w:val="0000FF"/>
        </w:rPr>
      </w:pPr>
      <w:r w:rsidRPr="00E02628">
        <w:rPr>
          <w:b/>
          <w:i w:val="0"/>
        </w:rPr>
        <w:lastRenderedPageBreak/>
        <w:t>Stosując ocenę koleżeńską oszczędzamy czas</w:t>
      </w:r>
      <w:r w:rsidRPr="00E02628">
        <w:rPr>
          <w:i w:val="0"/>
        </w:rPr>
        <w:t xml:space="preserve">, który zwykle musimy poświęcić na sprawdzenie prac uczniowskich. Jeśli uczniowie sprawdzą sobie nawzajem prace zgodnie z ustalonym schematem oceniania, to możemy zająć się tylko komentarzami budzącymi ich wątpliwości oraz najczęściej występującymi błędami. </w:t>
      </w:r>
    </w:p>
    <w:p w:rsidR="00B056A5" w:rsidRDefault="00B056A5" w:rsidP="00FE13F8">
      <w:pPr>
        <w:pStyle w:val="Tekstpodstawowy3"/>
        <w:rPr>
          <w:sz w:val="24"/>
          <w:szCs w:val="24"/>
        </w:rPr>
      </w:pPr>
    </w:p>
    <w:p w:rsidR="00B056A5" w:rsidRPr="00E02628" w:rsidRDefault="00B056A5" w:rsidP="00FE13F8">
      <w:pPr>
        <w:pStyle w:val="Tekstpodstawowy3"/>
        <w:spacing w:after="0"/>
        <w:rPr>
          <w:i w:val="0"/>
          <w:sz w:val="24"/>
          <w:szCs w:val="24"/>
        </w:rPr>
      </w:pPr>
      <w:r w:rsidRPr="00E02628">
        <w:rPr>
          <w:i w:val="0"/>
          <w:sz w:val="24"/>
          <w:szCs w:val="24"/>
        </w:rPr>
        <w:t>Anna Barska, nauczycielka języka obcego w szkole podstawowej w Drawnie oraz jej uczniowie są bardzo zadowoleni z zastosowania oceny koleżeńskiej:</w:t>
      </w:r>
    </w:p>
    <w:p w:rsidR="00B056A5" w:rsidRPr="00E66B6C" w:rsidRDefault="00B056A5" w:rsidP="00FE13F8">
      <w:pPr>
        <w:pStyle w:val="Tekstpodstawowy3"/>
        <w:spacing w:after="0"/>
        <w:rPr>
          <w:rFonts w:cs="Tahoma"/>
          <w:i w:val="0"/>
          <w:sz w:val="24"/>
          <w:szCs w:val="24"/>
        </w:rPr>
      </w:pPr>
      <w:r w:rsidRPr="00E66B6C">
        <w:rPr>
          <w:rFonts w:cs="Tahoma"/>
          <w:i w:val="0"/>
          <w:sz w:val="24"/>
          <w:szCs w:val="24"/>
        </w:rPr>
        <w:t>- większe skupienie wszystkich uczniów na wykonywanym zadaniu;</w:t>
      </w:r>
    </w:p>
    <w:p w:rsidR="00B056A5" w:rsidRPr="00E66B6C" w:rsidRDefault="00B056A5" w:rsidP="00FE13F8">
      <w:pPr>
        <w:pStyle w:val="Tekstpodstawowy3"/>
        <w:spacing w:after="0"/>
        <w:rPr>
          <w:rFonts w:cs="Tahoma"/>
          <w:i w:val="0"/>
          <w:sz w:val="24"/>
          <w:szCs w:val="24"/>
        </w:rPr>
      </w:pPr>
      <w:r w:rsidRPr="00E66B6C">
        <w:rPr>
          <w:rFonts w:cs="Tahoma"/>
          <w:i w:val="0"/>
          <w:sz w:val="24"/>
          <w:szCs w:val="24"/>
        </w:rPr>
        <w:t>- wzrost atrakcyjności zajęć, a przez to zainteresowania lekcją;</w:t>
      </w:r>
    </w:p>
    <w:p w:rsidR="00B056A5" w:rsidRPr="00E66B6C" w:rsidRDefault="00B056A5" w:rsidP="00FE13F8">
      <w:pPr>
        <w:pStyle w:val="Tekstpodstawowy3"/>
        <w:spacing w:after="0"/>
        <w:rPr>
          <w:rFonts w:cs="Tahoma"/>
          <w:i w:val="0"/>
          <w:sz w:val="24"/>
          <w:szCs w:val="24"/>
        </w:rPr>
      </w:pPr>
      <w:r w:rsidRPr="00E66B6C">
        <w:rPr>
          <w:rFonts w:cs="Tahoma"/>
          <w:i w:val="0"/>
          <w:sz w:val="24"/>
          <w:szCs w:val="24"/>
        </w:rPr>
        <w:t>- pogłębianie wiedzy już poprzez samo ustalanie schematu oceniania;</w:t>
      </w:r>
    </w:p>
    <w:p w:rsidR="00B056A5" w:rsidRPr="00E66B6C" w:rsidRDefault="00B056A5" w:rsidP="00FE13F8">
      <w:pPr>
        <w:pStyle w:val="Tekstpodstawowy3"/>
        <w:spacing w:after="0"/>
        <w:rPr>
          <w:rFonts w:cs="Tahoma"/>
          <w:i w:val="0"/>
          <w:sz w:val="24"/>
          <w:szCs w:val="24"/>
        </w:rPr>
      </w:pPr>
      <w:r w:rsidRPr="00E66B6C">
        <w:rPr>
          <w:rFonts w:cs="Tahoma"/>
          <w:i w:val="0"/>
          <w:sz w:val="24"/>
          <w:szCs w:val="24"/>
        </w:rPr>
        <w:t>- zadania uczniów są sprawdzane i poprawiane „na gorąco” i bardzo skrupulatnie;</w:t>
      </w:r>
    </w:p>
    <w:p w:rsidR="00B056A5" w:rsidRPr="00E66B6C" w:rsidRDefault="00B056A5" w:rsidP="00FE13F8">
      <w:pPr>
        <w:pStyle w:val="Tekstpodstawowy3"/>
        <w:spacing w:after="0"/>
        <w:rPr>
          <w:rFonts w:cs="Tahoma"/>
          <w:i w:val="0"/>
          <w:sz w:val="24"/>
          <w:szCs w:val="24"/>
        </w:rPr>
      </w:pPr>
      <w:r w:rsidRPr="00E66B6C">
        <w:rPr>
          <w:rFonts w:cs="Tahoma"/>
          <w:i w:val="0"/>
          <w:sz w:val="24"/>
          <w:szCs w:val="24"/>
        </w:rPr>
        <w:t>- uczniowie przekonują się, że nie tylko nauczyciel, ale również kolega m</w:t>
      </w:r>
      <w:r w:rsidR="00E02628">
        <w:rPr>
          <w:rFonts w:cs="Tahoma"/>
          <w:i w:val="0"/>
          <w:sz w:val="24"/>
          <w:szCs w:val="24"/>
        </w:rPr>
        <w:t xml:space="preserve">oże być obiektywnym recenzentem. </w:t>
      </w:r>
      <w:r w:rsidRPr="00E66B6C">
        <w:rPr>
          <w:rFonts w:cs="Tahoma"/>
          <w:i w:val="0"/>
          <w:sz w:val="24"/>
          <w:szCs w:val="24"/>
        </w:rPr>
        <w:t xml:space="preserve"> </w:t>
      </w:r>
    </w:p>
    <w:p w:rsidR="00B056A5" w:rsidRPr="00E02628" w:rsidRDefault="00B056A5" w:rsidP="00FE13F8">
      <w:pPr>
        <w:pStyle w:val="Tekstpodstawowy3"/>
        <w:rPr>
          <w:rFonts w:cs="Tahoma"/>
          <w:i w:val="0"/>
          <w:sz w:val="24"/>
          <w:szCs w:val="24"/>
        </w:rPr>
      </w:pPr>
      <w:r w:rsidRPr="00E02628">
        <w:rPr>
          <w:rFonts w:cs="Tahoma"/>
          <w:i w:val="0"/>
          <w:sz w:val="24"/>
          <w:szCs w:val="24"/>
        </w:rPr>
        <w:t>Oto wypowiedzi uczniów Anny Barskiej:</w:t>
      </w:r>
    </w:p>
    <w:p w:rsidR="00B056A5" w:rsidRPr="00E02628" w:rsidRDefault="00B056A5" w:rsidP="00FE13F8">
      <w:pPr>
        <w:pStyle w:val="Tekstpodstawowy3"/>
        <w:rPr>
          <w:rFonts w:cs="Tahoma"/>
          <w:sz w:val="24"/>
          <w:szCs w:val="24"/>
        </w:rPr>
      </w:pPr>
      <w:r w:rsidRPr="00E02628">
        <w:rPr>
          <w:rFonts w:cs="Tahoma"/>
          <w:i w:val="0"/>
          <w:sz w:val="24"/>
          <w:szCs w:val="24"/>
        </w:rPr>
        <w:t>Maks:</w:t>
      </w:r>
      <w:r w:rsidRPr="00E66B6C">
        <w:rPr>
          <w:rFonts w:cs="Tahoma"/>
          <w:i w:val="0"/>
          <w:sz w:val="24"/>
          <w:szCs w:val="24"/>
        </w:rPr>
        <w:t xml:space="preserve"> </w:t>
      </w:r>
      <w:r w:rsidRPr="00E02628">
        <w:rPr>
          <w:rFonts w:cs="Tahoma"/>
          <w:sz w:val="24"/>
          <w:szCs w:val="24"/>
        </w:rPr>
        <w:t xml:space="preserve">Najpierw skupiłem się na wykonaniu zadania, a potem musiałem się skupić </w:t>
      </w:r>
      <w:r w:rsidR="000E21F7">
        <w:rPr>
          <w:rFonts w:cs="Tahoma"/>
          <w:sz w:val="24"/>
          <w:szCs w:val="24"/>
        </w:rPr>
        <w:br/>
      </w:r>
      <w:r w:rsidRPr="00E02628">
        <w:rPr>
          <w:rFonts w:cs="Tahoma"/>
          <w:sz w:val="24"/>
          <w:szCs w:val="24"/>
        </w:rPr>
        <w:t>na sprawdzaniu, to męczące, ale dzięki temu lepiej sobie wszystko utrwaliłem…</w:t>
      </w:r>
    </w:p>
    <w:p w:rsidR="00B056A5" w:rsidRPr="0000040E" w:rsidRDefault="00B056A5" w:rsidP="00FE13F8">
      <w:pPr>
        <w:rPr>
          <w:i w:val="0"/>
        </w:rPr>
      </w:pPr>
      <w:r w:rsidRPr="00E02628">
        <w:rPr>
          <w:i w:val="0"/>
        </w:rPr>
        <w:t>Ola:</w:t>
      </w:r>
      <w:r w:rsidRPr="00E66B6C">
        <w:rPr>
          <w:i w:val="0"/>
        </w:rPr>
        <w:t xml:space="preserve"> </w:t>
      </w:r>
      <w:r w:rsidRPr="00E02628">
        <w:t>Fajnie jest tak kogoś oceniać i nawet się można cieszyć, że ktoś ma np. wszystko dobrze zrobione…</w:t>
      </w:r>
      <w:r w:rsidRPr="00E02628">
        <w:br/>
      </w:r>
      <w:r w:rsidRPr="00E02628">
        <w:rPr>
          <w:i w:val="0"/>
        </w:rPr>
        <w:t>Wojtek:</w:t>
      </w:r>
      <w:r w:rsidRPr="00E66B6C">
        <w:rPr>
          <w:i w:val="0"/>
        </w:rPr>
        <w:t xml:space="preserve"> </w:t>
      </w:r>
      <w:r w:rsidRPr="00E02628">
        <w:t xml:space="preserve">Trzeba być skupionym na ocenianiu kolegi, żeby ocenić sprawiedliwie i kogoś nie skrzywdzić… </w:t>
      </w:r>
      <w:r w:rsidRPr="00E02628">
        <w:br/>
      </w:r>
    </w:p>
    <w:sectPr w:rsidR="00B056A5" w:rsidRPr="000004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A1" w:rsidRDefault="009312A1">
      <w:r>
        <w:separator/>
      </w:r>
    </w:p>
  </w:endnote>
  <w:endnote w:type="continuationSeparator" w:id="0">
    <w:p w:rsidR="009312A1" w:rsidRDefault="00931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E5" w:rsidRDefault="00360EE5">
    <w:pPr>
      <w:pStyle w:val="Stopka"/>
      <w:jc w:val="center"/>
    </w:pPr>
  </w:p>
  <w:p w:rsidR="00601D05" w:rsidRPr="00783F42" w:rsidRDefault="00601D05" w:rsidP="00601D05">
    <w:pPr>
      <w:pStyle w:val="Stopka"/>
      <w:jc w:val="center"/>
      <w:rPr>
        <w:rFonts w:ascii="Times New Roman" w:hAnsi="Times New Roman"/>
        <w:i w:val="0"/>
        <w:sz w:val="20"/>
        <w:szCs w:val="20"/>
      </w:rPr>
    </w:pPr>
    <w:r w:rsidRPr="00783F42">
      <w:rPr>
        <w:rFonts w:ascii="Times New Roman" w:hAnsi="Times New Roman"/>
        <w:i w:val="0"/>
        <w:sz w:val="20"/>
        <w:szCs w:val="20"/>
      </w:rPr>
      <w:t xml:space="preserve">Kurs internetowy „Lider oceniania kształtującego w szkole” </w:t>
    </w:r>
  </w:p>
  <w:p w:rsidR="00601D05" w:rsidRPr="00783F42" w:rsidRDefault="00601D05" w:rsidP="00601D05">
    <w:pPr>
      <w:pStyle w:val="Stopka"/>
      <w:jc w:val="center"/>
      <w:rPr>
        <w:rFonts w:ascii="Times New Roman" w:hAnsi="Times New Roman"/>
        <w:i w:val="0"/>
        <w:sz w:val="20"/>
        <w:szCs w:val="20"/>
      </w:rPr>
    </w:pPr>
  </w:p>
  <w:p w:rsidR="00601D05" w:rsidRPr="00783F42" w:rsidRDefault="00601D05" w:rsidP="00601D05">
    <w:pPr>
      <w:pStyle w:val="Stopka"/>
      <w:rPr>
        <w:rFonts w:ascii="Times New Roman" w:hAnsi="Times New Roman"/>
        <w:i w:val="0"/>
        <w:sz w:val="20"/>
        <w:szCs w:val="20"/>
      </w:rPr>
    </w:pPr>
    <w:r w:rsidRPr="00783F42">
      <w:rPr>
        <w:rFonts w:ascii="Times New Roman" w:hAnsi="Times New Roman"/>
        <w:i w:val="0"/>
        <w:sz w:val="20"/>
        <w:szCs w:val="20"/>
      </w:rPr>
      <w:tab/>
    </w:r>
    <w:r w:rsidR="006D1C12">
      <w:rPr>
        <w:rFonts w:ascii="Times New Roman" w:hAnsi="Times New Roman"/>
        <w:i w:val="0"/>
        <w:noProof/>
        <w:sz w:val="20"/>
        <w:szCs w:val="20"/>
        <w:lang w:eastAsia="pl-PL"/>
      </w:rPr>
      <w:drawing>
        <wp:inline distT="0" distB="0" distL="0" distR="0">
          <wp:extent cx="930275" cy="214630"/>
          <wp:effectExtent l="19050" t="0" r="3175" b="0"/>
          <wp:docPr id="1" name="Obraz 30" descr="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reative Commons"/>
                  <pic:cNvPicPr>
                    <a:picLocks noChangeAspect="1" noChangeArrowheads="1"/>
                  </pic:cNvPicPr>
                </pic:nvPicPr>
                <pic:blipFill>
                  <a:blip r:embed="rId2"/>
                  <a:srcRect/>
                  <a:stretch>
                    <a:fillRect/>
                  </a:stretch>
                </pic:blipFill>
                <pic:spPr bwMode="auto">
                  <a:xfrm>
                    <a:off x="0" y="0"/>
                    <a:ext cx="930275" cy="214630"/>
                  </a:xfrm>
                  <a:prstGeom prst="rect">
                    <a:avLst/>
                  </a:prstGeom>
                  <a:noFill/>
                  <a:ln w="9525">
                    <a:noFill/>
                    <a:miter lim="800000"/>
                    <a:headEnd/>
                    <a:tailEnd/>
                  </a:ln>
                </pic:spPr>
              </pic:pic>
            </a:graphicData>
          </a:graphic>
        </wp:inline>
      </w:drawing>
    </w:r>
    <w:r w:rsidR="006D1C12">
      <w:rPr>
        <w:rFonts w:ascii="Times New Roman" w:hAnsi="Times New Roman"/>
        <w:i w:val="0"/>
        <w:noProof/>
        <w:sz w:val="20"/>
        <w:szCs w:val="20"/>
        <w:lang w:eastAsia="pl-PL"/>
      </w:rPr>
      <w:drawing>
        <wp:inline distT="0" distB="0" distL="0" distR="0">
          <wp:extent cx="222885" cy="222885"/>
          <wp:effectExtent l="19050" t="0" r="5715" b="0"/>
          <wp:docPr id="2" name="Obraz 31" desc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opy"/>
                  <pic:cNvPicPr>
                    <a:picLocks noChangeAspect="1" noChangeArrowheads="1"/>
                  </pic:cNvPicPr>
                </pic:nvPicPr>
                <pic:blipFill>
                  <a:blip r:embed="rId3"/>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6D1C12">
      <w:rPr>
        <w:rFonts w:ascii="Times New Roman" w:hAnsi="Times New Roman"/>
        <w:i w:val="0"/>
        <w:noProof/>
        <w:sz w:val="20"/>
        <w:szCs w:val="20"/>
        <w:lang w:eastAsia="pl-PL"/>
      </w:rPr>
      <w:drawing>
        <wp:inline distT="0" distB="0" distL="0" distR="0">
          <wp:extent cx="222885" cy="222885"/>
          <wp:effectExtent l="19050" t="0" r="5715" b="0"/>
          <wp:docPr id="3" name="Obraz 32" descr="bez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bez_m"/>
                  <pic:cNvPicPr>
                    <a:picLocks noChangeAspect="1" noChangeArrowheads="1"/>
                  </pic:cNvPicPr>
                </pic:nvPicPr>
                <pic:blipFill>
                  <a:blip r:embed="rId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6D1C12">
      <w:rPr>
        <w:rFonts w:ascii="Times New Roman" w:hAnsi="Times New Roman"/>
        <w:i w:val="0"/>
        <w:noProof/>
        <w:sz w:val="20"/>
        <w:szCs w:val="20"/>
        <w:lang w:eastAsia="pl-PL"/>
      </w:rPr>
      <w:drawing>
        <wp:inline distT="0" distB="0" distL="0" distR="0">
          <wp:extent cx="222885" cy="222885"/>
          <wp:effectExtent l="19050" t="0" r="5715" b="0"/>
          <wp:docPr id="4"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5"/>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6D1C12">
      <w:rPr>
        <w:rFonts w:ascii="Times New Roman" w:hAnsi="Times New Roman"/>
        <w:b/>
        <w:i w:val="0"/>
        <w:noProof/>
        <w:sz w:val="20"/>
        <w:szCs w:val="20"/>
        <w:lang w:eastAsia="pl-PL"/>
      </w:rPr>
      <w:drawing>
        <wp:inline distT="0" distB="0" distL="0" distR="0">
          <wp:extent cx="222885" cy="222885"/>
          <wp:effectExtent l="19050" t="0" r="5715" b="0"/>
          <wp:docPr id="5" name="Obraz 34" descr="dola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dolar_m"/>
                  <pic:cNvPicPr>
                    <a:picLocks noChangeAspect="1" noChangeArrowheads="1"/>
                  </pic:cNvPicPr>
                </pic:nvPicPr>
                <pic:blipFill>
                  <a:blip r:embed="rId6"/>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83F42">
      <w:rPr>
        <w:rFonts w:ascii="Times New Roman" w:hAnsi="Times New Roman"/>
        <w:b/>
        <w:i w:val="0"/>
        <w:noProof/>
        <w:sz w:val="20"/>
        <w:szCs w:val="20"/>
      </w:rPr>
      <w:t xml:space="preserve"> </w:t>
    </w:r>
    <w:r w:rsidRPr="00783F42">
      <w:rPr>
        <w:rFonts w:ascii="Times New Roman" w:hAnsi="Times New Roman"/>
        <w:i w:val="0"/>
        <w:noProof/>
        <w:sz w:val="20"/>
        <w:szCs w:val="20"/>
      </w:rPr>
      <w:t>Centrum Edukacji Obywatelskiej</w:t>
    </w:r>
  </w:p>
  <w:p w:rsidR="00360EE5" w:rsidRPr="00783F42" w:rsidRDefault="00360EE5">
    <w:pPr>
      <w:pStyle w:val="Stopka"/>
      <w:rPr>
        <w:rFonts w:ascii="Times New Roman" w:hAnsi="Times New Roman"/>
        <w:i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A1" w:rsidRDefault="009312A1">
      <w:r>
        <w:separator/>
      </w:r>
    </w:p>
  </w:footnote>
  <w:footnote w:type="continuationSeparator" w:id="0">
    <w:p w:rsidR="009312A1" w:rsidRDefault="00931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E5" w:rsidRPr="00F36FF6" w:rsidRDefault="00360EE5" w:rsidP="00360EE5">
    <w:pPr>
      <w:pStyle w:val="Nagwek"/>
    </w:pPr>
    <w:r w:rsidRPr="00360EE5">
      <w:rPr>
        <w:rFonts w:ascii="Times New Roman" w:hAnsi="Times New Roman"/>
        <w:sz w:val="20"/>
        <w:szCs w:val="20"/>
      </w:rPr>
      <w:t xml:space="preserve">Materiał pomocniczy nr 1 </w:t>
    </w:r>
    <w:r w:rsidR="00783F42">
      <w:rPr>
        <w:rFonts w:ascii="Times New Roman" w:hAnsi="Times New Roman"/>
        <w:sz w:val="20"/>
        <w:szCs w:val="20"/>
      </w:rPr>
      <w:t>do modułu siódmego</w:t>
    </w:r>
    <w:r>
      <w:rPr>
        <w:i w:val="0"/>
        <w:sz w:val="20"/>
        <w:szCs w:val="20"/>
      </w:rPr>
      <w:tab/>
    </w:r>
    <w:r>
      <w:rPr>
        <w:i w:val="0"/>
        <w:sz w:val="20"/>
        <w:szCs w:val="20"/>
      </w:rPr>
      <w:tab/>
    </w:r>
    <w:r w:rsidRPr="00360EE5">
      <w:rPr>
        <w:rFonts w:ascii="Times New Roman" w:hAnsi="Times New Roman"/>
        <w:i w:val="0"/>
        <w:sz w:val="20"/>
        <w:szCs w:val="20"/>
      </w:rPr>
      <w:t>Centrum Edukacji Obywatelskiej</w:t>
    </w:r>
  </w:p>
  <w:p w:rsidR="00360EE5" w:rsidRDefault="00360E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C71B8"/>
    <w:lvl w:ilvl="0">
      <w:numFmt w:val="decimal"/>
      <w:lvlText w:val="*"/>
      <w:lvlJc w:val="left"/>
      <w:rPr>
        <w:rFonts w:cs="Times New Roman"/>
      </w:rPr>
    </w:lvl>
  </w:abstractNum>
  <w:abstractNum w:abstractNumId="1">
    <w:nsid w:val="78BE6791"/>
    <w:multiLevelType w:val="hybridMultilevel"/>
    <w:tmpl w:val="F77CF3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9DD65DB"/>
    <w:multiLevelType w:val="hybridMultilevel"/>
    <w:tmpl w:val="C05AF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05BFF"/>
    <w:rsid w:val="000E21F7"/>
    <w:rsid w:val="000E2EE0"/>
    <w:rsid w:val="00256C5A"/>
    <w:rsid w:val="00360EE5"/>
    <w:rsid w:val="003A37A6"/>
    <w:rsid w:val="0048316D"/>
    <w:rsid w:val="00505BFF"/>
    <w:rsid w:val="005C5BF6"/>
    <w:rsid w:val="00601D05"/>
    <w:rsid w:val="006D1C12"/>
    <w:rsid w:val="006D3513"/>
    <w:rsid w:val="00783F42"/>
    <w:rsid w:val="00805706"/>
    <w:rsid w:val="009312A1"/>
    <w:rsid w:val="009B42BF"/>
    <w:rsid w:val="009D2163"/>
    <w:rsid w:val="00A4497A"/>
    <w:rsid w:val="00A549D5"/>
    <w:rsid w:val="00AC2B0C"/>
    <w:rsid w:val="00B056A5"/>
    <w:rsid w:val="00B961FA"/>
    <w:rsid w:val="00C121D1"/>
    <w:rsid w:val="00E02628"/>
    <w:rsid w:val="00F03CFA"/>
    <w:rsid w:val="00FE13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BFF"/>
    <w:pPr>
      <w:jc w:val="both"/>
    </w:pPr>
    <w:rPr>
      <w:rFonts w:eastAsia="MS Mincho"/>
      <w:i/>
      <w:sz w:val="24"/>
      <w:szCs w:val="24"/>
      <w:lang w:eastAsia="ja-JP"/>
    </w:rPr>
  </w:style>
  <w:style w:type="paragraph" w:styleId="Nagwek2">
    <w:name w:val="heading 2"/>
    <w:basedOn w:val="Normalny"/>
    <w:next w:val="Normalny"/>
    <w:link w:val="Nagwek2Znak"/>
    <w:qFormat/>
    <w:rsid w:val="00505BFF"/>
    <w:pPr>
      <w:keepNext/>
      <w:outlineLvl w:val="1"/>
    </w:pPr>
    <w:rPr>
      <w:rFonts w:eastAsia="Times New Roman"/>
      <w:b/>
      <w:color w:val="0000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05BFF"/>
    <w:rPr>
      <w:rFonts w:ascii="Calibri" w:eastAsia="Times New Roman" w:hAnsi="Calibri" w:cs="Times New Roman"/>
      <w:b/>
      <w:i/>
      <w:color w:val="0000FF"/>
      <w:sz w:val="24"/>
      <w:szCs w:val="24"/>
      <w:lang w:eastAsia="pl-PL"/>
    </w:rPr>
  </w:style>
  <w:style w:type="paragraph" w:styleId="Tekstpodstawowywcity">
    <w:name w:val="Body Text Indent"/>
    <w:basedOn w:val="Normalny"/>
    <w:link w:val="TekstpodstawowywcityZnak"/>
    <w:rsid w:val="00505BFF"/>
    <w:pPr>
      <w:widowControl w:val="0"/>
      <w:spacing w:line="360" w:lineRule="auto"/>
      <w:ind w:left="720"/>
    </w:pPr>
    <w:rPr>
      <w:rFonts w:eastAsia="Times New Roman"/>
      <w:lang w:eastAsia="pl-PL"/>
    </w:rPr>
  </w:style>
  <w:style w:type="character" w:customStyle="1" w:styleId="TekstpodstawowywcityZnak">
    <w:name w:val="Tekst podstawowy wcięty Znak"/>
    <w:basedOn w:val="Domylnaczcionkaakapitu"/>
    <w:link w:val="Tekstpodstawowywcity"/>
    <w:rsid w:val="00505BFF"/>
    <w:rPr>
      <w:rFonts w:ascii="Calibri" w:eastAsia="Times New Roman" w:hAnsi="Calibri" w:cs="Times New Roman"/>
      <w:i/>
      <w:sz w:val="24"/>
      <w:szCs w:val="24"/>
      <w:lang w:eastAsia="pl-PL"/>
    </w:rPr>
  </w:style>
  <w:style w:type="paragraph" w:styleId="Tekstpodstawowywcity2">
    <w:name w:val="Body Text Indent 2"/>
    <w:basedOn w:val="Normalny"/>
    <w:link w:val="Tekstpodstawowywcity2Znak"/>
    <w:rsid w:val="00505BFF"/>
    <w:pPr>
      <w:ind w:firstLine="708"/>
    </w:pPr>
    <w:rPr>
      <w:rFonts w:eastAsia="Times New Roman"/>
      <w:sz w:val="22"/>
      <w:szCs w:val="22"/>
      <w:lang w:eastAsia="pl-PL"/>
    </w:rPr>
  </w:style>
  <w:style w:type="character" w:customStyle="1" w:styleId="Tekstpodstawowywcity2Znak">
    <w:name w:val="Tekst podstawowy wcięty 2 Znak"/>
    <w:basedOn w:val="Domylnaczcionkaakapitu"/>
    <w:link w:val="Tekstpodstawowywcity2"/>
    <w:rsid w:val="00505BFF"/>
    <w:rPr>
      <w:rFonts w:ascii="Calibri" w:eastAsia="Times New Roman" w:hAnsi="Calibri" w:cs="Times New Roman"/>
      <w:i/>
      <w:lang w:eastAsia="pl-PL"/>
    </w:rPr>
  </w:style>
  <w:style w:type="paragraph" w:styleId="Tekstpodstawowywcity3">
    <w:name w:val="Body Text Indent 3"/>
    <w:basedOn w:val="Normalny"/>
    <w:link w:val="Tekstpodstawowywcity3Znak"/>
    <w:rsid w:val="00505BFF"/>
    <w:pPr>
      <w:spacing w:after="120"/>
      <w:ind w:left="283"/>
    </w:pPr>
    <w:rPr>
      <w:sz w:val="16"/>
      <w:szCs w:val="16"/>
    </w:rPr>
  </w:style>
  <w:style w:type="character" w:customStyle="1" w:styleId="Tekstpodstawowywcity3Znak">
    <w:name w:val="Tekst podstawowy wcięty 3 Znak"/>
    <w:basedOn w:val="Domylnaczcionkaakapitu"/>
    <w:link w:val="Tekstpodstawowywcity3"/>
    <w:rsid w:val="00505BFF"/>
    <w:rPr>
      <w:rFonts w:ascii="Calibri" w:eastAsia="MS Mincho" w:hAnsi="Calibri" w:cs="Times New Roman"/>
      <w:i/>
      <w:sz w:val="16"/>
      <w:szCs w:val="16"/>
      <w:lang w:eastAsia="ja-JP"/>
    </w:rPr>
  </w:style>
  <w:style w:type="paragraph" w:styleId="Tekstpodstawowy2">
    <w:name w:val="Body Text 2"/>
    <w:basedOn w:val="Normalny"/>
    <w:link w:val="Tekstpodstawowy2Znak"/>
    <w:rsid w:val="00505BFF"/>
    <w:pPr>
      <w:spacing w:after="120" w:line="480" w:lineRule="auto"/>
    </w:pPr>
  </w:style>
  <w:style w:type="character" w:customStyle="1" w:styleId="Tekstpodstawowy2Znak">
    <w:name w:val="Tekst podstawowy 2 Znak"/>
    <w:basedOn w:val="Domylnaczcionkaakapitu"/>
    <w:link w:val="Tekstpodstawowy2"/>
    <w:rsid w:val="00505BFF"/>
    <w:rPr>
      <w:rFonts w:ascii="Calibri" w:eastAsia="MS Mincho" w:hAnsi="Calibri" w:cs="Times New Roman"/>
      <w:i/>
      <w:sz w:val="24"/>
      <w:szCs w:val="24"/>
      <w:lang w:eastAsia="ja-JP"/>
    </w:rPr>
  </w:style>
  <w:style w:type="paragraph" w:styleId="Tekstpodstawowy3">
    <w:name w:val="Body Text 3"/>
    <w:basedOn w:val="Normalny"/>
    <w:link w:val="Tekstpodstawowy3Znak"/>
    <w:rsid w:val="00505BFF"/>
    <w:pPr>
      <w:spacing w:after="120"/>
    </w:pPr>
    <w:rPr>
      <w:sz w:val="16"/>
      <w:szCs w:val="16"/>
    </w:rPr>
  </w:style>
  <w:style w:type="character" w:customStyle="1" w:styleId="Tekstpodstawowy3Znak">
    <w:name w:val="Tekst podstawowy 3 Znak"/>
    <w:basedOn w:val="Domylnaczcionkaakapitu"/>
    <w:link w:val="Tekstpodstawowy3"/>
    <w:rsid w:val="00505BFF"/>
    <w:rPr>
      <w:rFonts w:ascii="Calibri" w:eastAsia="MS Mincho" w:hAnsi="Calibri" w:cs="Times New Roman"/>
      <w:i/>
      <w:sz w:val="16"/>
      <w:szCs w:val="16"/>
      <w:lang w:eastAsia="ja-JP"/>
    </w:rPr>
  </w:style>
  <w:style w:type="paragraph" w:styleId="NormalnyWeb">
    <w:name w:val="Normal (Web)"/>
    <w:basedOn w:val="Normalny"/>
    <w:rsid w:val="00505BFF"/>
    <w:pPr>
      <w:spacing w:before="100" w:beforeAutospacing="1" w:after="100" w:afterAutospacing="1"/>
    </w:pPr>
    <w:rPr>
      <w:rFonts w:eastAsia="SimSun"/>
      <w:lang w:eastAsia="zh-CN"/>
    </w:rPr>
  </w:style>
  <w:style w:type="paragraph" w:styleId="Tekstpodstawowy">
    <w:name w:val="Body Text"/>
    <w:basedOn w:val="Normalny"/>
    <w:link w:val="TekstpodstawowyZnak"/>
    <w:rsid w:val="00505BFF"/>
    <w:pPr>
      <w:spacing w:after="120"/>
    </w:pPr>
  </w:style>
  <w:style w:type="character" w:customStyle="1" w:styleId="TekstpodstawowyZnak">
    <w:name w:val="Tekst podstawowy Znak"/>
    <w:basedOn w:val="Domylnaczcionkaakapitu"/>
    <w:link w:val="Tekstpodstawowy"/>
    <w:rsid w:val="00505BFF"/>
    <w:rPr>
      <w:rFonts w:ascii="Calibri" w:eastAsia="MS Mincho" w:hAnsi="Calibri" w:cs="Times New Roman"/>
      <w:i/>
      <w:sz w:val="24"/>
      <w:szCs w:val="24"/>
      <w:lang w:eastAsia="ja-JP"/>
    </w:rPr>
  </w:style>
  <w:style w:type="character" w:styleId="Odwoaniedokomentarza">
    <w:name w:val="annotation reference"/>
    <w:basedOn w:val="Domylnaczcionkaakapitu"/>
    <w:rsid w:val="00505BFF"/>
    <w:rPr>
      <w:sz w:val="16"/>
      <w:szCs w:val="16"/>
    </w:rPr>
  </w:style>
  <w:style w:type="paragraph" w:styleId="Tekstkomentarza">
    <w:name w:val="annotation text"/>
    <w:basedOn w:val="Normalny"/>
    <w:link w:val="TekstkomentarzaZnak"/>
    <w:rsid w:val="00505BFF"/>
    <w:rPr>
      <w:sz w:val="20"/>
      <w:szCs w:val="20"/>
    </w:rPr>
  </w:style>
  <w:style w:type="character" w:customStyle="1" w:styleId="TekstkomentarzaZnak">
    <w:name w:val="Tekst komentarza Znak"/>
    <w:basedOn w:val="Domylnaczcionkaakapitu"/>
    <w:link w:val="Tekstkomentarza"/>
    <w:rsid w:val="00505BFF"/>
    <w:rPr>
      <w:rFonts w:ascii="Calibri" w:eastAsia="MS Mincho" w:hAnsi="Calibri" w:cs="Times New Roman"/>
      <w:i/>
      <w:sz w:val="20"/>
      <w:szCs w:val="20"/>
      <w:lang w:eastAsia="ja-JP"/>
    </w:rPr>
  </w:style>
  <w:style w:type="paragraph" w:styleId="Tekstdymka">
    <w:name w:val="Balloon Text"/>
    <w:basedOn w:val="Normalny"/>
    <w:link w:val="TekstdymkaZnak"/>
    <w:uiPriority w:val="99"/>
    <w:semiHidden/>
    <w:unhideWhenUsed/>
    <w:rsid w:val="00505BFF"/>
    <w:rPr>
      <w:rFonts w:ascii="Tahoma" w:hAnsi="Tahoma" w:cs="Tahoma"/>
      <w:sz w:val="16"/>
      <w:szCs w:val="16"/>
    </w:rPr>
  </w:style>
  <w:style w:type="character" w:customStyle="1" w:styleId="TekstdymkaZnak">
    <w:name w:val="Tekst dymka Znak"/>
    <w:basedOn w:val="Domylnaczcionkaakapitu"/>
    <w:link w:val="Tekstdymka"/>
    <w:uiPriority w:val="99"/>
    <w:semiHidden/>
    <w:rsid w:val="00505BFF"/>
    <w:rPr>
      <w:rFonts w:ascii="Tahoma" w:eastAsia="MS Mincho" w:hAnsi="Tahoma" w:cs="Tahoma"/>
      <w:i/>
      <w:sz w:val="16"/>
      <w:szCs w:val="16"/>
      <w:lang w:eastAsia="ja-JP"/>
    </w:rPr>
  </w:style>
  <w:style w:type="paragraph" w:styleId="Nagwek">
    <w:name w:val="header"/>
    <w:basedOn w:val="Normalny"/>
    <w:link w:val="NagwekZnak"/>
    <w:uiPriority w:val="99"/>
    <w:unhideWhenUsed/>
    <w:rsid w:val="00360EE5"/>
    <w:pPr>
      <w:tabs>
        <w:tab w:val="center" w:pos="4536"/>
        <w:tab w:val="right" w:pos="9072"/>
      </w:tabs>
    </w:pPr>
  </w:style>
  <w:style w:type="character" w:customStyle="1" w:styleId="NagwekZnak">
    <w:name w:val="Nagłówek Znak"/>
    <w:basedOn w:val="Domylnaczcionkaakapitu"/>
    <w:link w:val="Nagwek"/>
    <w:uiPriority w:val="99"/>
    <w:rsid w:val="00360EE5"/>
    <w:rPr>
      <w:rFonts w:eastAsia="MS Mincho"/>
      <w:i/>
      <w:sz w:val="24"/>
      <w:szCs w:val="24"/>
      <w:lang w:eastAsia="ja-JP"/>
    </w:rPr>
  </w:style>
  <w:style w:type="paragraph" w:styleId="Stopka">
    <w:name w:val="footer"/>
    <w:basedOn w:val="Normalny"/>
    <w:link w:val="StopkaZnak"/>
    <w:unhideWhenUsed/>
    <w:rsid w:val="00360EE5"/>
    <w:pPr>
      <w:tabs>
        <w:tab w:val="center" w:pos="4536"/>
        <w:tab w:val="right" w:pos="9072"/>
      </w:tabs>
    </w:pPr>
  </w:style>
  <w:style w:type="character" w:customStyle="1" w:styleId="StopkaZnak">
    <w:name w:val="Stopka Znak"/>
    <w:basedOn w:val="Domylnaczcionkaakapitu"/>
    <w:link w:val="Stopka"/>
    <w:rsid w:val="00360EE5"/>
    <w:rPr>
      <w:rFonts w:eastAsia="MS Mincho"/>
      <w:i/>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2855</Words>
  <Characters>17135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19951</CharactersWithSpaces>
  <SharedDoc>false</SharedDoc>
  <HLinks>
    <vt:vector size="6" baseType="variant">
      <vt:variant>
        <vt:i4>3473446</vt:i4>
      </vt:variant>
      <vt:variant>
        <vt:i4>0</vt:i4>
      </vt:variant>
      <vt:variant>
        <vt:i4>0</vt:i4>
      </vt:variant>
      <vt:variant>
        <vt:i4>5</vt:i4>
      </vt:variant>
      <vt:variant>
        <vt:lpwstr>http://creativecommons.org/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cp:lastModifiedBy>Dyrekcja</cp:lastModifiedBy>
  <cp:revision>2</cp:revision>
  <dcterms:created xsi:type="dcterms:W3CDTF">2013-11-09T08:30:00Z</dcterms:created>
  <dcterms:modified xsi:type="dcterms:W3CDTF">2013-11-09T08:30:00Z</dcterms:modified>
</cp:coreProperties>
</file>